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DA611" w14:textId="3B06B5D5" w:rsidR="00E02A51" w:rsidRDefault="00595F38" w:rsidP="00583289">
      <w:pPr>
        <w:jc w:val="center"/>
        <w:rPr>
          <w:rFonts w:ascii="Times New Roman" w:hAnsi="Times New Roman"/>
          <w:b/>
        </w:rPr>
      </w:pPr>
      <w:r>
        <w:rPr>
          <w:rFonts w:ascii="Times New Roman" w:hAnsi="Times New Roman"/>
          <w:b/>
        </w:rPr>
        <w:t>THIRD AMENDMENT TO LEASE</w:t>
      </w:r>
    </w:p>
    <w:p w14:paraId="43C8C878" w14:textId="77777777" w:rsidR="00583289" w:rsidRDefault="00583289" w:rsidP="00583289">
      <w:pPr>
        <w:jc w:val="center"/>
        <w:rPr>
          <w:rFonts w:ascii="Times New Roman" w:hAnsi="Times New Roman"/>
          <w:b/>
        </w:rPr>
      </w:pPr>
    </w:p>
    <w:p w14:paraId="08BF8BD3" w14:textId="1B5E3DD8" w:rsidR="00583289" w:rsidRDefault="00583289" w:rsidP="00583289">
      <w:pPr>
        <w:ind w:firstLine="1134"/>
        <w:jc w:val="both"/>
        <w:rPr>
          <w:rFonts w:ascii="Times New Roman" w:hAnsi="Times New Roman"/>
        </w:rPr>
      </w:pPr>
      <w:r>
        <w:rPr>
          <w:rFonts w:ascii="Times New Roman" w:hAnsi="Times New Roman"/>
        </w:rPr>
        <w:t xml:space="preserve">This </w:t>
      </w:r>
      <w:r w:rsidR="00595F38">
        <w:rPr>
          <w:rFonts w:ascii="Times New Roman" w:hAnsi="Times New Roman"/>
          <w:b/>
        </w:rPr>
        <w:t>THIRD AMENDMENT TO LEASE</w:t>
      </w:r>
      <w:r w:rsidR="00572042">
        <w:rPr>
          <w:rFonts w:ascii="Times New Roman" w:hAnsi="Times New Roman"/>
          <w:b/>
        </w:rPr>
        <w:t xml:space="preserve"> </w:t>
      </w:r>
      <w:r>
        <w:rPr>
          <w:rFonts w:ascii="Times New Roman" w:hAnsi="Times New Roman"/>
        </w:rPr>
        <w:t>(this “</w:t>
      </w:r>
      <w:r w:rsidRPr="00583289">
        <w:rPr>
          <w:rFonts w:ascii="Times New Roman" w:hAnsi="Times New Roman"/>
          <w:u w:val="single"/>
        </w:rPr>
        <w:t>Agreement</w:t>
      </w:r>
      <w:r>
        <w:rPr>
          <w:rFonts w:ascii="Times New Roman" w:hAnsi="Times New Roman"/>
        </w:rPr>
        <w:t>”) is made as of the 1</w:t>
      </w:r>
      <w:r w:rsidRPr="00583289">
        <w:rPr>
          <w:rFonts w:ascii="Times New Roman" w:hAnsi="Times New Roman"/>
          <w:vertAlign w:val="superscript"/>
        </w:rPr>
        <w:t>st</w:t>
      </w:r>
      <w:r>
        <w:rPr>
          <w:rFonts w:ascii="Times New Roman" w:hAnsi="Times New Roman"/>
        </w:rPr>
        <w:t xml:space="preserve"> day of </w:t>
      </w:r>
      <w:r w:rsidR="00405F68">
        <w:rPr>
          <w:rFonts w:ascii="Times New Roman" w:hAnsi="Times New Roman"/>
        </w:rPr>
        <w:t>October</w:t>
      </w:r>
      <w:r w:rsidR="00C107FA">
        <w:rPr>
          <w:rFonts w:ascii="Times New Roman" w:hAnsi="Times New Roman"/>
        </w:rPr>
        <w:t xml:space="preserve">, </w:t>
      </w:r>
      <w:r w:rsidR="00405F68">
        <w:rPr>
          <w:rFonts w:ascii="Times New Roman" w:hAnsi="Times New Roman"/>
        </w:rPr>
        <w:t>2020</w:t>
      </w:r>
      <w:r>
        <w:rPr>
          <w:rFonts w:ascii="Times New Roman" w:hAnsi="Times New Roman"/>
        </w:rPr>
        <w:t xml:space="preserve">, between </w:t>
      </w:r>
      <w:r>
        <w:rPr>
          <w:rFonts w:ascii="Times New Roman" w:hAnsi="Times New Roman"/>
          <w:b/>
        </w:rPr>
        <w:t xml:space="preserve">137 WEST </w:t>
      </w:r>
      <w:r w:rsidR="00B76EC6">
        <w:rPr>
          <w:rFonts w:ascii="Times New Roman" w:hAnsi="Times New Roman"/>
          <w:b/>
        </w:rPr>
        <w:t>14</w:t>
      </w:r>
      <w:r w:rsidR="00B76EC6" w:rsidRPr="00B76EC6">
        <w:rPr>
          <w:rFonts w:ascii="Times New Roman" w:hAnsi="Times New Roman"/>
          <w:b/>
        </w:rPr>
        <w:t>TH</w:t>
      </w:r>
      <w:r>
        <w:rPr>
          <w:rFonts w:ascii="Times New Roman" w:hAnsi="Times New Roman"/>
          <w:b/>
        </w:rPr>
        <w:t xml:space="preserve"> STREET LLC</w:t>
      </w:r>
      <w:r>
        <w:rPr>
          <w:rFonts w:ascii="Times New Roman" w:hAnsi="Times New Roman"/>
        </w:rPr>
        <w:t>, a New York limited liability company, as successor-in-interest to Kenneth and Daniel Gutierrez, as owner (“</w:t>
      </w:r>
      <w:r>
        <w:rPr>
          <w:rFonts w:ascii="Times New Roman" w:hAnsi="Times New Roman"/>
          <w:u w:val="single"/>
        </w:rPr>
        <w:t>Owner</w:t>
      </w:r>
      <w:r>
        <w:rPr>
          <w:rFonts w:ascii="Times New Roman" w:hAnsi="Times New Roman"/>
        </w:rPr>
        <w:t xml:space="preserve">”), and </w:t>
      </w:r>
      <w:r>
        <w:rPr>
          <w:rFonts w:ascii="Times New Roman" w:hAnsi="Times New Roman"/>
          <w:b/>
        </w:rPr>
        <w:t>HACK MANHATTAN, INC.</w:t>
      </w:r>
      <w:r>
        <w:rPr>
          <w:rFonts w:ascii="Times New Roman" w:hAnsi="Times New Roman"/>
        </w:rPr>
        <w:t>, a New York not-for-profit corporation (“</w:t>
      </w:r>
      <w:r>
        <w:rPr>
          <w:rFonts w:ascii="Times New Roman" w:hAnsi="Times New Roman"/>
          <w:u w:val="single"/>
        </w:rPr>
        <w:t>Tenant</w:t>
      </w:r>
      <w:r>
        <w:rPr>
          <w:rFonts w:ascii="Times New Roman" w:hAnsi="Times New Roman"/>
        </w:rPr>
        <w:t>”).</w:t>
      </w:r>
    </w:p>
    <w:p w14:paraId="3763C42B" w14:textId="77777777" w:rsidR="00583289" w:rsidRDefault="00583289" w:rsidP="00583289">
      <w:pPr>
        <w:ind w:firstLine="1134"/>
        <w:jc w:val="both"/>
        <w:rPr>
          <w:rFonts w:ascii="Times New Roman" w:hAnsi="Times New Roman"/>
        </w:rPr>
      </w:pPr>
    </w:p>
    <w:p w14:paraId="0969670A" w14:textId="77777777" w:rsidR="00583289" w:rsidRDefault="00583289" w:rsidP="00583289">
      <w:pPr>
        <w:jc w:val="center"/>
        <w:rPr>
          <w:rFonts w:ascii="Times New Roman" w:hAnsi="Times New Roman"/>
          <w:b/>
        </w:rPr>
      </w:pPr>
      <w:r>
        <w:rPr>
          <w:rFonts w:ascii="Times New Roman" w:hAnsi="Times New Roman"/>
          <w:b/>
        </w:rPr>
        <w:t xml:space="preserve">W I T N E S </w:t>
      </w:r>
      <w:proofErr w:type="spellStart"/>
      <w:r>
        <w:rPr>
          <w:rFonts w:ascii="Times New Roman" w:hAnsi="Times New Roman"/>
          <w:b/>
        </w:rPr>
        <w:t>S</w:t>
      </w:r>
      <w:proofErr w:type="spellEnd"/>
      <w:r>
        <w:rPr>
          <w:rFonts w:ascii="Times New Roman" w:hAnsi="Times New Roman"/>
          <w:b/>
        </w:rPr>
        <w:t xml:space="preserve"> E T H</w:t>
      </w:r>
    </w:p>
    <w:p w14:paraId="2BA28DB3" w14:textId="77777777" w:rsidR="00583289" w:rsidRDefault="00583289" w:rsidP="00583289">
      <w:pPr>
        <w:jc w:val="center"/>
        <w:rPr>
          <w:rFonts w:ascii="Times New Roman" w:hAnsi="Times New Roman"/>
          <w:b/>
        </w:rPr>
      </w:pPr>
    </w:p>
    <w:p w14:paraId="1622E62B" w14:textId="77777777" w:rsidR="00583289" w:rsidRDefault="00583289" w:rsidP="00583289">
      <w:pPr>
        <w:ind w:firstLine="1134"/>
        <w:jc w:val="both"/>
        <w:rPr>
          <w:rFonts w:ascii="Times New Roman" w:hAnsi="Times New Roman"/>
        </w:rPr>
      </w:pPr>
      <w:r>
        <w:rPr>
          <w:rFonts w:ascii="Times New Roman" w:hAnsi="Times New Roman"/>
          <w:b/>
        </w:rPr>
        <w:t>WHEREAS,</w:t>
      </w:r>
      <w:r>
        <w:rPr>
          <w:rFonts w:ascii="Times New Roman" w:hAnsi="Times New Roman"/>
        </w:rPr>
        <w:t xml:space="preserve"> Owner’s predecessors-in-interest and Tenant entered into that certain Standard Form of Loft Lease, with Rider thereto, dated as of November 1, 2011 (as amended, if applicable, the “</w:t>
      </w:r>
      <w:r>
        <w:rPr>
          <w:rFonts w:ascii="Times New Roman" w:hAnsi="Times New Roman"/>
          <w:u w:val="single"/>
        </w:rPr>
        <w:t>Lease</w:t>
      </w:r>
      <w:r>
        <w:rPr>
          <w:rFonts w:ascii="Times New Roman" w:hAnsi="Times New Roman"/>
        </w:rPr>
        <w:t>”), for a portion of the second floor of the building known as 137 West 14</w:t>
      </w:r>
      <w:r w:rsidRPr="00583289">
        <w:rPr>
          <w:rFonts w:ascii="Times New Roman" w:hAnsi="Times New Roman"/>
          <w:vertAlign w:val="superscript"/>
        </w:rPr>
        <w:t>th</w:t>
      </w:r>
      <w:r>
        <w:rPr>
          <w:rFonts w:ascii="Times New Roman" w:hAnsi="Times New Roman"/>
        </w:rPr>
        <w:t xml:space="preserve"> Street, New York, New York (the “</w:t>
      </w:r>
      <w:r>
        <w:rPr>
          <w:rFonts w:ascii="Times New Roman" w:hAnsi="Times New Roman"/>
          <w:u w:val="single"/>
        </w:rPr>
        <w:t>Building</w:t>
      </w:r>
      <w:r>
        <w:rPr>
          <w:rFonts w:ascii="Times New Roman" w:hAnsi="Times New Roman"/>
        </w:rPr>
        <w:t>”); and</w:t>
      </w:r>
    </w:p>
    <w:p w14:paraId="53E4C6CD" w14:textId="77777777" w:rsidR="00583289" w:rsidRDefault="00583289" w:rsidP="00583289">
      <w:pPr>
        <w:ind w:firstLine="1134"/>
        <w:jc w:val="both"/>
        <w:rPr>
          <w:rFonts w:ascii="Times New Roman" w:hAnsi="Times New Roman"/>
        </w:rPr>
      </w:pPr>
    </w:p>
    <w:p w14:paraId="523660A0" w14:textId="0B25CD71" w:rsidR="002A636F" w:rsidRDefault="00583289" w:rsidP="002A636F">
      <w:pPr>
        <w:ind w:firstLine="1134"/>
        <w:jc w:val="both"/>
        <w:rPr>
          <w:rFonts w:ascii="Times New Roman" w:hAnsi="Times New Roman"/>
        </w:rPr>
      </w:pPr>
      <w:r>
        <w:rPr>
          <w:rFonts w:ascii="Times New Roman" w:hAnsi="Times New Roman"/>
          <w:b/>
        </w:rPr>
        <w:t>WHEREAS,</w:t>
      </w:r>
      <w:r>
        <w:rPr>
          <w:rFonts w:ascii="Times New Roman" w:hAnsi="Times New Roman"/>
        </w:rPr>
        <w:t xml:space="preserve"> Owner and Tenant entered into that First Amendment to Lease, dated as of May 1, 2012, and that Second Amendment to Lease, dated as of January 1, 2015</w:t>
      </w:r>
      <w:r w:rsidR="00E56CF9">
        <w:rPr>
          <w:rFonts w:ascii="Times New Roman" w:hAnsi="Times New Roman"/>
        </w:rPr>
        <w:t>, whereby the Lease is due to expire on December 31, 2021</w:t>
      </w:r>
      <w:r>
        <w:rPr>
          <w:rFonts w:ascii="Times New Roman" w:hAnsi="Times New Roman"/>
        </w:rPr>
        <w:t>; and</w:t>
      </w:r>
    </w:p>
    <w:p w14:paraId="739C69BF" w14:textId="77777777" w:rsidR="00583289" w:rsidRDefault="00583289" w:rsidP="00583289">
      <w:pPr>
        <w:ind w:firstLine="1134"/>
        <w:jc w:val="both"/>
        <w:rPr>
          <w:rFonts w:ascii="Times New Roman" w:hAnsi="Times New Roman"/>
        </w:rPr>
      </w:pPr>
    </w:p>
    <w:p w14:paraId="5291A86A" w14:textId="371C31C6" w:rsidR="00583289" w:rsidRDefault="00583289" w:rsidP="00583289">
      <w:pPr>
        <w:ind w:firstLine="1134"/>
        <w:jc w:val="both"/>
        <w:rPr>
          <w:rFonts w:ascii="Times New Roman" w:hAnsi="Times New Roman"/>
        </w:rPr>
      </w:pPr>
      <w:r>
        <w:rPr>
          <w:rFonts w:ascii="Times New Roman" w:hAnsi="Times New Roman"/>
          <w:b/>
        </w:rPr>
        <w:t>WHEREAS,</w:t>
      </w:r>
      <w:r>
        <w:rPr>
          <w:rFonts w:ascii="Times New Roman" w:hAnsi="Times New Roman"/>
        </w:rPr>
        <w:t xml:space="preserve"> the Lease </w:t>
      </w:r>
      <w:r w:rsidR="001A3A3B">
        <w:rPr>
          <w:rFonts w:ascii="Times New Roman" w:hAnsi="Times New Roman"/>
        </w:rPr>
        <w:t xml:space="preserve">requires </w:t>
      </w:r>
      <w:r>
        <w:rPr>
          <w:rFonts w:ascii="Times New Roman" w:hAnsi="Times New Roman"/>
        </w:rPr>
        <w:t>Tenant to pay</w:t>
      </w:r>
      <w:r w:rsidR="006D506A">
        <w:rPr>
          <w:rFonts w:ascii="Times New Roman" w:hAnsi="Times New Roman"/>
        </w:rPr>
        <w:t>,</w:t>
      </w:r>
      <w:r>
        <w:rPr>
          <w:rFonts w:ascii="Times New Roman" w:hAnsi="Times New Roman"/>
        </w:rPr>
        <w:t xml:space="preserve"> as Additional Rent</w:t>
      </w:r>
      <w:r w:rsidR="006D506A">
        <w:rPr>
          <w:rFonts w:ascii="Times New Roman" w:hAnsi="Times New Roman"/>
        </w:rPr>
        <w:t>,</w:t>
      </w:r>
      <w:r>
        <w:rPr>
          <w:rFonts w:ascii="Times New Roman" w:hAnsi="Times New Roman"/>
        </w:rPr>
        <w:t xml:space="preserve"> portions of the Utility Charges for the Building</w:t>
      </w:r>
      <w:r w:rsidR="0060573F">
        <w:rPr>
          <w:rFonts w:ascii="Times New Roman" w:hAnsi="Times New Roman"/>
        </w:rPr>
        <w:t xml:space="preserve"> (“</w:t>
      </w:r>
      <w:r w:rsidR="0060573F" w:rsidRPr="006A0454">
        <w:rPr>
          <w:rFonts w:ascii="Times New Roman" w:hAnsi="Times New Roman"/>
          <w:u w:val="single"/>
        </w:rPr>
        <w:t>Utility Charges</w:t>
      </w:r>
      <w:r w:rsidR="0060573F">
        <w:rPr>
          <w:rFonts w:ascii="Times New Roman" w:hAnsi="Times New Roman"/>
        </w:rPr>
        <w:t>”)</w:t>
      </w:r>
      <w:r>
        <w:rPr>
          <w:rFonts w:ascii="Times New Roman" w:hAnsi="Times New Roman"/>
        </w:rPr>
        <w:t xml:space="preserve">, as well as portions of increases in Property Tax and Operating </w:t>
      </w:r>
      <w:r w:rsidR="00333460">
        <w:rPr>
          <w:rFonts w:ascii="Times New Roman" w:hAnsi="Times New Roman"/>
        </w:rPr>
        <w:t>Expenses</w:t>
      </w:r>
      <w:r>
        <w:rPr>
          <w:rFonts w:ascii="Times New Roman" w:hAnsi="Times New Roman"/>
        </w:rPr>
        <w:t xml:space="preserve"> for the Building</w:t>
      </w:r>
      <w:r w:rsidR="006A0454">
        <w:rPr>
          <w:rFonts w:ascii="Times New Roman" w:hAnsi="Times New Roman"/>
        </w:rPr>
        <w:t xml:space="preserve"> (“</w:t>
      </w:r>
      <w:r w:rsidR="006A0454" w:rsidRPr="006A0454">
        <w:rPr>
          <w:rFonts w:ascii="Times New Roman" w:hAnsi="Times New Roman"/>
          <w:u w:val="single"/>
        </w:rPr>
        <w:t>Property Tax Escalations</w:t>
      </w:r>
      <w:r w:rsidR="006A0454">
        <w:rPr>
          <w:rFonts w:ascii="Times New Roman" w:hAnsi="Times New Roman"/>
        </w:rPr>
        <w:t>” and “</w:t>
      </w:r>
      <w:r w:rsidR="006A0454" w:rsidRPr="006A0454">
        <w:rPr>
          <w:rFonts w:ascii="Times New Roman" w:hAnsi="Times New Roman"/>
          <w:u w:val="single"/>
        </w:rPr>
        <w:t xml:space="preserve">Operating </w:t>
      </w:r>
      <w:r w:rsidR="00333460">
        <w:rPr>
          <w:rFonts w:ascii="Times New Roman" w:hAnsi="Times New Roman"/>
          <w:u w:val="single"/>
        </w:rPr>
        <w:t>Expense</w:t>
      </w:r>
      <w:r w:rsidR="006A0454" w:rsidRPr="006A0454">
        <w:rPr>
          <w:rFonts w:ascii="Times New Roman" w:hAnsi="Times New Roman"/>
          <w:u w:val="single"/>
        </w:rPr>
        <w:t xml:space="preserve"> Escalations</w:t>
      </w:r>
      <w:r w:rsidR="006A0454">
        <w:rPr>
          <w:rFonts w:ascii="Times New Roman" w:hAnsi="Times New Roman"/>
        </w:rPr>
        <w:t>”)</w:t>
      </w:r>
      <w:r>
        <w:rPr>
          <w:rFonts w:ascii="Times New Roman" w:hAnsi="Times New Roman"/>
        </w:rPr>
        <w:t>; and</w:t>
      </w:r>
    </w:p>
    <w:p w14:paraId="38F6D73B" w14:textId="77777777" w:rsidR="00583289" w:rsidRDefault="00583289" w:rsidP="00583289">
      <w:pPr>
        <w:ind w:firstLine="1134"/>
        <w:jc w:val="both"/>
        <w:rPr>
          <w:rFonts w:ascii="Times New Roman" w:hAnsi="Times New Roman"/>
        </w:rPr>
      </w:pPr>
    </w:p>
    <w:p w14:paraId="70ABBB69" w14:textId="7EED9C80" w:rsidR="00583289" w:rsidRDefault="00583289" w:rsidP="00583289">
      <w:pPr>
        <w:ind w:firstLine="1134"/>
        <w:jc w:val="both"/>
        <w:rPr>
          <w:rFonts w:ascii="Times New Roman" w:hAnsi="Times New Roman"/>
        </w:rPr>
      </w:pPr>
      <w:r>
        <w:rPr>
          <w:rFonts w:ascii="Times New Roman" w:hAnsi="Times New Roman"/>
          <w:b/>
        </w:rPr>
        <w:t>WHEREAS,</w:t>
      </w:r>
      <w:r>
        <w:rPr>
          <w:rFonts w:ascii="Times New Roman" w:hAnsi="Times New Roman"/>
        </w:rPr>
        <w:t xml:space="preserve"> the Lease requires Owner to </w:t>
      </w:r>
      <w:r w:rsidR="0060573F">
        <w:rPr>
          <w:rFonts w:ascii="Times New Roman" w:hAnsi="Times New Roman"/>
        </w:rPr>
        <w:t xml:space="preserve">render statements and bills </w:t>
      </w:r>
      <w:r w:rsidR="006A0454">
        <w:rPr>
          <w:rFonts w:ascii="Times New Roman" w:hAnsi="Times New Roman"/>
        </w:rPr>
        <w:t xml:space="preserve">upon Tenant for </w:t>
      </w:r>
      <w:r w:rsidR="00F4784D">
        <w:rPr>
          <w:rFonts w:ascii="Times New Roman" w:hAnsi="Times New Roman"/>
        </w:rPr>
        <w:t xml:space="preserve">Additional Rent </w:t>
      </w:r>
      <w:r w:rsidR="00DF7501">
        <w:rPr>
          <w:rFonts w:ascii="Times New Roman" w:hAnsi="Times New Roman"/>
        </w:rPr>
        <w:t>based on Owner’s Taxes</w:t>
      </w:r>
      <w:r w:rsidR="00F4784D">
        <w:rPr>
          <w:rFonts w:ascii="Times New Roman" w:hAnsi="Times New Roman"/>
        </w:rPr>
        <w:t xml:space="preserve">, </w:t>
      </w:r>
      <w:r w:rsidR="00B33496">
        <w:rPr>
          <w:rFonts w:ascii="Times New Roman" w:hAnsi="Times New Roman"/>
        </w:rPr>
        <w:t>Owner’s Operating Expenses</w:t>
      </w:r>
      <w:r w:rsidR="00F4784D">
        <w:rPr>
          <w:rFonts w:ascii="Times New Roman" w:hAnsi="Times New Roman"/>
        </w:rPr>
        <w:t xml:space="preserve"> and </w:t>
      </w:r>
      <w:r w:rsidR="00B06B05">
        <w:rPr>
          <w:rFonts w:ascii="Times New Roman" w:hAnsi="Times New Roman"/>
        </w:rPr>
        <w:t>Utility Charges</w:t>
      </w:r>
      <w:r w:rsidR="006A0454">
        <w:rPr>
          <w:rFonts w:ascii="Times New Roman" w:hAnsi="Times New Roman"/>
        </w:rPr>
        <w:t>; and</w:t>
      </w:r>
    </w:p>
    <w:p w14:paraId="4521F9F2" w14:textId="77777777" w:rsidR="006A0454" w:rsidRDefault="006A0454" w:rsidP="00583289">
      <w:pPr>
        <w:ind w:firstLine="1134"/>
        <w:jc w:val="both"/>
        <w:rPr>
          <w:rFonts w:ascii="Times New Roman" w:hAnsi="Times New Roman"/>
        </w:rPr>
      </w:pPr>
    </w:p>
    <w:p w14:paraId="6CA52731" w14:textId="54E919CF" w:rsidR="006A0454" w:rsidRDefault="006A0454" w:rsidP="00583289">
      <w:pPr>
        <w:ind w:firstLine="1134"/>
        <w:jc w:val="both"/>
        <w:rPr>
          <w:rFonts w:ascii="Times New Roman" w:hAnsi="Times New Roman"/>
        </w:rPr>
      </w:pPr>
      <w:r w:rsidRPr="00B7503A">
        <w:rPr>
          <w:rFonts w:ascii="Times New Roman" w:hAnsi="Times New Roman"/>
          <w:b/>
        </w:rPr>
        <w:t>WHEREAS,</w:t>
      </w:r>
      <w:r>
        <w:rPr>
          <w:rFonts w:ascii="Times New Roman" w:hAnsi="Times New Roman"/>
        </w:rPr>
        <w:t xml:space="preserve"> Owner has </w:t>
      </w:r>
      <w:r w:rsidR="00F606E9">
        <w:rPr>
          <w:rFonts w:ascii="Times New Roman" w:hAnsi="Times New Roman"/>
        </w:rPr>
        <w:t xml:space="preserve">never </w:t>
      </w:r>
      <w:r w:rsidR="006D506A">
        <w:rPr>
          <w:rFonts w:ascii="Times New Roman" w:hAnsi="Times New Roman"/>
        </w:rPr>
        <w:t xml:space="preserve">rendered </w:t>
      </w:r>
      <w:r w:rsidR="00F606E9">
        <w:rPr>
          <w:rFonts w:ascii="Times New Roman" w:hAnsi="Times New Roman"/>
        </w:rPr>
        <w:t xml:space="preserve">statements for </w:t>
      </w:r>
      <w:r w:rsidR="00407608">
        <w:rPr>
          <w:rFonts w:ascii="Times New Roman" w:hAnsi="Times New Roman"/>
        </w:rPr>
        <w:t xml:space="preserve">Tax Increases </w:t>
      </w:r>
      <w:r w:rsidR="00F606E9">
        <w:rPr>
          <w:rFonts w:ascii="Times New Roman" w:hAnsi="Times New Roman"/>
        </w:rPr>
        <w:t xml:space="preserve">or Operating </w:t>
      </w:r>
      <w:r w:rsidR="00333460">
        <w:rPr>
          <w:rFonts w:ascii="Times New Roman" w:hAnsi="Times New Roman"/>
        </w:rPr>
        <w:t>Expense</w:t>
      </w:r>
      <w:r w:rsidR="00F606E9">
        <w:rPr>
          <w:rFonts w:ascii="Times New Roman" w:hAnsi="Times New Roman"/>
        </w:rPr>
        <w:t xml:space="preserve"> Escalations, and </w:t>
      </w:r>
      <w:r w:rsidR="00E33DEE">
        <w:rPr>
          <w:rFonts w:ascii="Times New Roman" w:hAnsi="Times New Roman"/>
        </w:rPr>
        <w:t xml:space="preserve">until 2018 </w:t>
      </w:r>
      <w:r w:rsidR="00F606E9">
        <w:rPr>
          <w:rFonts w:ascii="Times New Roman" w:hAnsi="Times New Roman"/>
        </w:rPr>
        <w:t xml:space="preserve">only intermittently </w:t>
      </w:r>
      <w:r w:rsidR="005376BB">
        <w:rPr>
          <w:rFonts w:ascii="Times New Roman" w:hAnsi="Times New Roman"/>
        </w:rPr>
        <w:t>rendered statements for Utility Charges; and</w:t>
      </w:r>
    </w:p>
    <w:p w14:paraId="2738FDCB" w14:textId="0BA755C0" w:rsidR="005376BB" w:rsidRDefault="00554927" w:rsidP="00554927">
      <w:pPr>
        <w:tabs>
          <w:tab w:val="left" w:pos="5425"/>
        </w:tabs>
        <w:ind w:firstLine="1134"/>
        <w:jc w:val="both"/>
        <w:rPr>
          <w:rFonts w:ascii="Times New Roman" w:hAnsi="Times New Roman"/>
        </w:rPr>
      </w:pPr>
      <w:r>
        <w:rPr>
          <w:rFonts w:ascii="Times New Roman" w:hAnsi="Times New Roman"/>
        </w:rPr>
        <w:tab/>
      </w:r>
    </w:p>
    <w:p w14:paraId="066A9023" w14:textId="2AE1292D" w:rsidR="005376BB" w:rsidRDefault="005376BB" w:rsidP="00583289">
      <w:pPr>
        <w:ind w:firstLine="1134"/>
        <w:jc w:val="both"/>
        <w:rPr>
          <w:rFonts w:ascii="Times New Roman" w:hAnsi="Times New Roman"/>
        </w:rPr>
      </w:pPr>
      <w:r w:rsidRPr="00750B83">
        <w:rPr>
          <w:rFonts w:ascii="Times New Roman" w:hAnsi="Times New Roman"/>
          <w:b/>
        </w:rPr>
        <w:t>WHEREAS,</w:t>
      </w:r>
      <w:r>
        <w:rPr>
          <w:rFonts w:ascii="Times New Roman" w:hAnsi="Times New Roman"/>
        </w:rPr>
        <w:t xml:space="preserve"> </w:t>
      </w:r>
      <w:r w:rsidR="00750B83">
        <w:rPr>
          <w:rFonts w:ascii="Times New Roman" w:hAnsi="Times New Roman"/>
        </w:rPr>
        <w:t xml:space="preserve">as of </w:t>
      </w:r>
      <w:r w:rsidR="00F011E2">
        <w:rPr>
          <w:rFonts w:ascii="Times New Roman" w:hAnsi="Times New Roman"/>
        </w:rPr>
        <w:t>October 1,</w:t>
      </w:r>
      <w:r w:rsidR="00C06F21">
        <w:rPr>
          <w:rFonts w:ascii="Times New Roman" w:hAnsi="Times New Roman"/>
        </w:rPr>
        <w:t xml:space="preserve"> </w:t>
      </w:r>
      <w:r w:rsidR="00421422">
        <w:rPr>
          <w:rFonts w:ascii="Times New Roman" w:hAnsi="Times New Roman"/>
        </w:rPr>
        <w:t>2020</w:t>
      </w:r>
      <w:r w:rsidR="00750B83">
        <w:rPr>
          <w:rFonts w:ascii="Times New Roman" w:hAnsi="Times New Roman"/>
        </w:rPr>
        <w:t xml:space="preserve">, </w:t>
      </w:r>
      <w:r w:rsidR="00CF05E5">
        <w:rPr>
          <w:rFonts w:ascii="Times New Roman" w:hAnsi="Times New Roman"/>
        </w:rPr>
        <w:t xml:space="preserve">Tenant </w:t>
      </w:r>
      <w:r w:rsidR="00C0215E">
        <w:rPr>
          <w:rFonts w:ascii="Times New Roman" w:hAnsi="Times New Roman"/>
        </w:rPr>
        <w:t xml:space="preserve">is current on Fixed Rent </w:t>
      </w:r>
      <w:r w:rsidR="000D28A5">
        <w:rPr>
          <w:rFonts w:ascii="Times New Roman" w:hAnsi="Times New Roman"/>
        </w:rPr>
        <w:t xml:space="preserve">and </w:t>
      </w:r>
      <w:r w:rsidR="00F24101">
        <w:rPr>
          <w:rFonts w:ascii="Times New Roman" w:hAnsi="Times New Roman"/>
        </w:rPr>
        <w:t xml:space="preserve">on </w:t>
      </w:r>
      <w:r w:rsidR="00245D1F">
        <w:rPr>
          <w:rFonts w:ascii="Times New Roman" w:hAnsi="Times New Roman"/>
        </w:rPr>
        <w:t xml:space="preserve">actually </w:t>
      </w:r>
      <w:r w:rsidR="00F24101">
        <w:rPr>
          <w:rFonts w:ascii="Times New Roman" w:hAnsi="Times New Roman"/>
        </w:rPr>
        <w:t>rendered statements for Utility Charges</w:t>
      </w:r>
      <w:r w:rsidR="00CE65D4">
        <w:rPr>
          <w:rFonts w:ascii="Times New Roman" w:hAnsi="Times New Roman"/>
        </w:rPr>
        <w:t xml:space="preserve">, and </w:t>
      </w:r>
      <w:r w:rsidR="003F33CA">
        <w:rPr>
          <w:rFonts w:ascii="Times New Roman" w:hAnsi="Times New Roman"/>
        </w:rPr>
        <w:t xml:space="preserve">all </w:t>
      </w:r>
      <w:r w:rsidR="00CE65D4">
        <w:rPr>
          <w:rFonts w:ascii="Times New Roman" w:hAnsi="Times New Roman"/>
        </w:rPr>
        <w:t>other obligations under the Lease except for Tax Increases and Operating Expense Escalations</w:t>
      </w:r>
      <w:r w:rsidR="00A078F5">
        <w:rPr>
          <w:rFonts w:ascii="Times New Roman" w:hAnsi="Times New Roman"/>
        </w:rPr>
        <w:t>; and</w:t>
      </w:r>
    </w:p>
    <w:p w14:paraId="3BFC4391" w14:textId="77777777" w:rsidR="00A078F5" w:rsidRDefault="00A078F5" w:rsidP="00583289">
      <w:pPr>
        <w:ind w:firstLine="1134"/>
        <w:jc w:val="both"/>
        <w:rPr>
          <w:rFonts w:ascii="Times New Roman" w:hAnsi="Times New Roman"/>
        </w:rPr>
      </w:pPr>
    </w:p>
    <w:p w14:paraId="6BC2BD89" w14:textId="7D8BDBDE" w:rsidR="00A078F5" w:rsidRDefault="00A078F5" w:rsidP="00583289">
      <w:pPr>
        <w:ind w:firstLine="1134"/>
        <w:jc w:val="both"/>
        <w:rPr>
          <w:rFonts w:ascii="Times New Roman" w:hAnsi="Times New Roman"/>
        </w:rPr>
      </w:pPr>
      <w:r>
        <w:rPr>
          <w:rFonts w:ascii="Times New Roman" w:hAnsi="Times New Roman"/>
          <w:b/>
        </w:rPr>
        <w:t>WHEREAS,</w:t>
      </w:r>
      <w:r>
        <w:rPr>
          <w:rFonts w:ascii="Times New Roman" w:hAnsi="Times New Roman"/>
        </w:rPr>
        <w:t xml:space="preserve"> </w:t>
      </w:r>
      <w:r w:rsidR="005F0ADA">
        <w:rPr>
          <w:rFonts w:ascii="Times New Roman" w:hAnsi="Times New Roman"/>
        </w:rPr>
        <w:t xml:space="preserve">it would be costly for Owner to compute the correct </w:t>
      </w:r>
      <w:r w:rsidR="004C4FF3">
        <w:rPr>
          <w:rFonts w:ascii="Times New Roman" w:hAnsi="Times New Roman"/>
        </w:rPr>
        <w:t xml:space="preserve">Utility Charges, </w:t>
      </w:r>
      <w:r w:rsidR="008C77BD">
        <w:rPr>
          <w:rFonts w:ascii="Times New Roman" w:hAnsi="Times New Roman"/>
        </w:rPr>
        <w:t xml:space="preserve">Tax Increases </w:t>
      </w:r>
      <w:r w:rsidR="004C4FF3">
        <w:rPr>
          <w:rFonts w:ascii="Times New Roman" w:hAnsi="Times New Roman"/>
        </w:rPr>
        <w:t xml:space="preserve">and Operating </w:t>
      </w:r>
      <w:r w:rsidR="00333460">
        <w:rPr>
          <w:rFonts w:ascii="Times New Roman" w:hAnsi="Times New Roman"/>
        </w:rPr>
        <w:t>Expense</w:t>
      </w:r>
      <w:r w:rsidR="004C4FF3">
        <w:rPr>
          <w:rFonts w:ascii="Times New Roman" w:hAnsi="Times New Roman"/>
        </w:rPr>
        <w:t xml:space="preserve"> Escalations</w:t>
      </w:r>
      <w:r w:rsidR="00940B87">
        <w:rPr>
          <w:rFonts w:ascii="Times New Roman" w:hAnsi="Times New Roman"/>
        </w:rPr>
        <w:t xml:space="preserve">, </w:t>
      </w:r>
      <w:r w:rsidR="00286793">
        <w:rPr>
          <w:rFonts w:ascii="Times New Roman" w:hAnsi="Times New Roman"/>
        </w:rPr>
        <w:t xml:space="preserve">and Owner wishes to dispense with the cost of </w:t>
      </w:r>
      <w:r w:rsidR="00B03AC2">
        <w:rPr>
          <w:rFonts w:ascii="Times New Roman" w:hAnsi="Times New Roman"/>
        </w:rPr>
        <w:t>perform</w:t>
      </w:r>
      <w:r w:rsidR="001B002A">
        <w:rPr>
          <w:rFonts w:ascii="Times New Roman" w:hAnsi="Times New Roman"/>
        </w:rPr>
        <w:t>ing the necessary computations and drafting the necessary statements</w:t>
      </w:r>
      <w:r w:rsidR="000D3F9C">
        <w:rPr>
          <w:rFonts w:ascii="Times New Roman" w:hAnsi="Times New Roman"/>
        </w:rPr>
        <w:t>, notices</w:t>
      </w:r>
      <w:r w:rsidR="001B002A">
        <w:rPr>
          <w:rFonts w:ascii="Times New Roman" w:hAnsi="Times New Roman"/>
        </w:rPr>
        <w:t xml:space="preserve"> and bills</w:t>
      </w:r>
      <w:r w:rsidR="00494B93">
        <w:rPr>
          <w:rFonts w:ascii="Times New Roman" w:hAnsi="Times New Roman"/>
        </w:rPr>
        <w:t xml:space="preserve">; </w:t>
      </w:r>
      <w:r w:rsidR="00D26160">
        <w:rPr>
          <w:rFonts w:ascii="Times New Roman" w:hAnsi="Times New Roman"/>
        </w:rPr>
        <w:t>and</w:t>
      </w:r>
    </w:p>
    <w:p w14:paraId="03B0E568" w14:textId="77777777" w:rsidR="00494B93" w:rsidRDefault="00494B93" w:rsidP="00AA783B">
      <w:pPr>
        <w:jc w:val="both"/>
        <w:rPr>
          <w:rFonts w:ascii="Times New Roman" w:hAnsi="Times New Roman"/>
        </w:rPr>
      </w:pPr>
    </w:p>
    <w:p w14:paraId="689CF4E5" w14:textId="11BCBA6F" w:rsidR="00CA1C68" w:rsidRDefault="00494B93" w:rsidP="00CA1C68">
      <w:pPr>
        <w:ind w:firstLine="1134"/>
        <w:jc w:val="both"/>
        <w:rPr>
          <w:rFonts w:ascii="Times New Roman" w:hAnsi="Times New Roman"/>
        </w:rPr>
      </w:pPr>
      <w:r>
        <w:rPr>
          <w:rFonts w:ascii="Times New Roman" w:hAnsi="Times New Roman"/>
          <w:b/>
        </w:rPr>
        <w:t>WHEREAS,</w:t>
      </w:r>
      <w:r>
        <w:rPr>
          <w:rFonts w:ascii="Times New Roman" w:hAnsi="Times New Roman"/>
        </w:rPr>
        <w:t xml:space="preserve"> Tenant </w:t>
      </w:r>
      <w:r w:rsidR="0011282D">
        <w:rPr>
          <w:rFonts w:ascii="Times New Roman" w:hAnsi="Times New Roman"/>
        </w:rPr>
        <w:t xml:space="preserve">wishes to avoid the uncertainty of </w:t>
      </w:r>
      <w:r w:rsidR="00BA7E7C">
        <w:rPr>
          <w:rFonts w:ascii="Times New Roman" w:hAnsi="Times New Roman"/>
        </w:rPr>
        <w:t xml:space="preserve">being liable for </w:t>
      </w:r>
      <w:r w:rsidR="005B25CD">
        <w:rPr>
          <w:rFonts w:ascii="Times New Roman" w:hAnsi="Times New Roman"/>
        </w:rPr>
        <w:t>unkn</w:t>
      </w:r>
      <w:r w:rsidR="00BA7E7C">
        <w:rPr>
          <w:rFonts w:ascii="Times New Roman" w:hAnsi="Times New Roman"/>
        </w:rPr>
        <w:t>own Additional Rent obligations for periods in the past</w:t>
      </w:r>
      <w:r w:rsidR="00D26160">
        <w:rPr>
          <w:rFonts w:ascii="Times New Roman" w:hAnsi="Times New Roman"/>
        </w:rPr>
        <w:t>; and</w:t>
      </w:r>
    </w:p>
    <w:p w14:paraId="5BBA93A7" w14:textId="7B7E76A2" w:rsidR="00580B66" w:rsidRDefault="00580B66" w:rsidP="00CA1C68">
      <w:pPr>
        <w:ind w:firstLine="1134"/>
        <w:jc w:val="both"/>
        <w:rPr>
          <w:rFonts w:ascii="Times New Roman" w:hAnsi="Times New Roman"/>
        </w:rPr>
      </w:pPr>
    </w:p>
    <w:p w14:paraId="509DDFCD" w14:textId="55DC441C" w:rsidR="00AA783B" w:rsidRDefault="00AA783B" w:rsidP="00AA783B">
      <w:pPr>
        <w:ind w:firstLine="1134"/>
        <w:jc w:val="both"/>
        <w:rPr>
          <w:rFonts w:ascii="Times New Roman" w:hAnsi="Times New Roman"/>
        </w:rPr>
      </w:pPr>
      <w:r>
        <w:rPr>
          <w:rFonts w:ascii="Times New Roman" w:hAnsi="Times New Roman"/>
          <w:b/>
          <w:bCs/>
        </w:rPr>
        <w:lastRenderedPageBreak/>
        <w:t>WHEREAS,</w:t>
      </w:r>
      <w:r>
        <w:rPr>
          <w:rFonts w:ascii="Times New Roman" w:hAnsi="Times New Roman"/>
        </w:rPr>
        <w:t xml:space="preserve"> Daniel Packer and Guan Yang (the “Guarantors”) have both executed Good Guy Guarantees in connection with the Lease and Amendments thereto; and</w:t>
      </w:r>
    </w:p>
    <w:p w14:paraId="7E2DCD6B" w14:textId="3E2E8D9D" w:rsidR="008B2C11" w:rsidRDefault="008B2C11" w:rsidP="00AA783B">
      <w:pPr>
        <w:ind w:firstLine="1134"/>
        <w:jc w:val="both"/>
        <w:rPr>
          <w:rFonts w:ascii="Times New Roman" w:hAnsi="Times New Roman"/>
        </w:rPr>
      </w:pPr>
    </w:p>
    <w:p w14:paraId="1BCF9B4D" w14:textId="3D918F0B" w:rsidR="00C82B2E" w:rsidRPr="00C82B2E" w:rsidRDefault="00C82B2E" w:rsidP="00AA783B">
      <w:pPr>
        <w:ind w:firstLine="1134"/>
        <w:jc w:val="both"/>
        <w:rPr>
          <w:rFonts w:ascii="Times New Roman" w:hAnsi="Times New Roman"/>
          <w:bCs/>
        </w:rPr>
      </w:pPr>
      <w:r>
        <w:rPr>
          <w:rFonts w:ascii="Times New Roman" w:hAnsi="Times New Roman"/>
          <w:b/>
        </w:rPr>
        <w:t>WHEREAS,</w:t>
      </w:r>
      <w:r>
        <w:rPr>
          <w:rFonts w:ascii="Times New Roman" w:hAnsi="Times New Roman"/>
          <w:bCs/>
        </w:rPr>
        <w:t xml:space="preserve"> Owner and Tenant have agreed on certain </w:t>
      </w:r>
      <w:r w:rsidR="00612A96">
        <w:rPr>
          <w:rFonts w:ascii="Times New Roman" w:hAnsi="Times New Roman"/>
          <w:bCs/>
        </w:rPr>
        <w:t xml:space="preserve">temporary </w:t>
      </w:r>
      <w:r>
        <w:rPr>
          <w:rFonts w:ascii="Times New Roman" w:hAnsi="Times New Roman"/>
          <w:bCs/>
        </w:rPr>
        <w:t>concessions on Fixed Rent</w:t>
      </w:r>
      <w:r w:rsidR="00755E92">
        <w:rPr>
          <w:rFonts w:ascii="Times New Roman" w:hAnsi="Times New Roman"/>
          <w:bCs/>
        </w:rPr>
        <w:t>, Tax Increases and Operating Expense Escalations</w:t>
      </w:r>
      <w:r>
        <w:rPr>
          <w:rFonts w:ascii="Times New Roman" w:hAnsi="Times New Roman"/>
          <w:bCs/>
        </w:rPr>
        <w:t xml:space="preserve"> that they wish to extend through the end of the Lease and formalize; and</w:t>
      </w:r>
    </w:p>
    <w:p w14:paraId="4BC05114" w14:textId="77777777" w:rsidR="00C82B2E" w:rsidRDefault="00C82B2E" w:rsidP="00AA783B">
      <w:pPr>
        <w:ind w:firstLine="1134"/>
        <w:jc w:val="both"/>
        <w:rPr>
          <w:rFonts w:ascii="Times New Roman" w:hAnsi="Times New Roman"/>
          <w:b/>
          <w:bCs/>
        </w:rPr>
      </w:pPr>
    </w:p>
    <w:p w14:paraId="1AFB90BC" w14:textId="1276ABFB" w:rsidR="008B2C11" w:rsidRPr="008B2C11" w:rsidRDefault="008B2C11" w:rsidP="00AA783B">
      <w:pPr>
        <w:ind w:firstLine="1134"/>
        <w:jc w:val="both"/>
        <w:rPr>
          <w:rFonts w:ascii="Times New Roman" w:hAnsi="Times New Roman"/>
        </w:rPr>
      </w:pPr>
      <w:r>
        <w:rPr>
          <w:rFonts w:ascii="Times New Roman" w:hAnsi="Times New Roman"/>
          <w:b/>
          <w:bCs/>
        </w:rPr>
        <w:t>WHEREAS,</w:t>
      </w:r>
      <w:r>
        <w:rPr>
          <w:rFonts w:ascii="Times New Roman" w:hAnsi="Times New Roman"/>
        </w:rPr>
        <w:t xml:space="preserve"> in recognition of Tenant’s </w:t>
      </w:r>
      <w:r w:rsidR="000E04A5">
        <w:rPr>
          <w:rFonts w:ascii="Times New Roman" w:hAnsi="Times New Roman"/>
        </w:rPr>
        <w:t xml:space="preserve">faithful performance of </w:t>
      </w:r>
      <w:r w:rsidR="00601054">
        <w:rPr>
          <w:rFonts w:ascii="Times New Roman" w:hAnsi="Times New Roman"/>
        </w:rPr>
        <w:t>the Lease</w:t>
      </w:r>
      <w:r w:rsidR="000E04A5">
        <w:rPr>
          <w:rFonts w:ascii="Times New Roman" w:hAnsi="Times New Roman"/>
        </w:rPr>
        <w:t>, Owner wishes to release the Guarantors from their obligations</w:t>
      </w:r>
      <w:r w:rsidR="00670F90">
        <w:rPr>
          <w:rFonts w:ascii="Times New Roman" w:hAnsi="Times New Roman"/>
        </w:rPr>
        <w:t>, and to release Tenant from certain obligations</w:t>
      </w:r>
      <w:r w:rsidR="000E04A5">
        <w:rPr>
          <w:rFonts w:ascii="Times New Roman" w:hAnsi="Times New Roman"/>
        </w:rPr>
        <w:t>; and</w:t>
      </w:r>
    </w:p>
    <w:p w14:paraId="3D9A2D26" w14:textId="77777777" w:rsidR="00AA783B" w:rsidRDefault="00AA783B" w:rsidP="00CA1C68">
      <w:pPr>
        <w:ind w:firstLine="1134"/>
        <w:jc w:val="both"/>
        <w:rPr>
          <w:rFonts w:ascii="Times New Roman" w:hAnsi="Times New Roman"/>
        </w:rPr>
      </w:pPr>
    </w:p>
    <w:p w14:paraId="0AA53B31" w14:textId="4C8E1B30" w:rsidR="00580B66" w:rsidRPr="00580B66" w:rsidRDefault="00580B66" w:rsidP="00CA1C68">
      <w:pPr>
        <w:ind w:firstLine="1134"/>
        <w:jc w:val="both"/>
        <w:rPr>
          <w:rFonts w:ascii="Times New Roman" w:hAnsi="Times New Roman"/>
        </w:rPr>
      </w:pPr>
      <w:r>
        <w:rPr>
          <w:rFonts w:ascii="Times New Roman" w:hAnsi="Times New Roman"/>
          <w:b/>
          <w:bCs/>
        </w:rPr>
        <w:t>WHEREAS,</w:t>
      </w:r>
      <w:r>
        <w:rPr>
          <w:rFonts w:ascii="Times New Roman" w:hAnsi="Times New Roman"/>
        </w:rPr>
        <w:t xml:space="preserve"> the Lease, the First Amendment to Lease and the Second Amendment to Lease </w:t>
      </w:r>
      <w:r w:rsidR="00826886">
        <w:rPr>
          <w:rFonts w:ascii="Times New Roman" w:hAnsi="Times New Roman"/>
        </w:rPr>
        <w:t xml:space="preserve">were </w:t>
      </w:r>
      <w:r>
        <w:rPr>
          <w:rFonts w:ascii="Times New Roman" w:hAnsi="Times New Roman"/>
        </w:rPr>
        <w:t>signed by both members of Owner, but Kenneth Gutierrez has full authority to enter into contracts and leases on behalf of Owner,</w:t>
      </w:r>
      <w:r w:rsidR="00221C47">
        <w:rPr>
          <w:rFonts w:ascii="Times New Roman" w:hAnsi="Times New Roman"/>
        </w:rPr>
        <w:t xml:space="preserve"> has been the sole signatory on other leases for premises in the building</w:t>
      </w:r>
      <w:r w:rsidR="00E925FB">
        <w:rPr>
          <w:rFonts w:ascii="Times New Roman" w:hAnsi="Times New Roman"/>
        </w:rPr>
        <w:t xml:space="preserve"> on behalf of Owner</w:t>
      </w:r>
      <w:r w:rsidR="00F07D6B">
        <w:rPr>
          <w:rFonts w:ascii="Times New Roman" w:hAnsi="Times New Roman"/>
        </w:rPr>
        <w:t xml:space="preserve">; </w:t>
      </w:r>
      <w:r w:rsidR="00D72B11">
        <w:rPr>
          <w:rFonts w:ascii="Times New Roman" w:hAnsi="Times New Roman"/>
        </w:rPr>
        <w:t>Owner will be bound by this Amendment in the same manner as if it had also been signed by Daniel Gutierrez</w:t>
      </w:r>
      <w:r w:rsidR="00D71D07">
        <w:rPr>
          <w:rFonts w:ascii="Times New Roman" w:hAnsi="Times New Roman"/>
        </w:rPr>
        <w:t>; and Tenant has agreed that this Amendment will only be signed by Kenneth Gutierrez on behalf of Owner.</w:t>
      </w:r>
    </w:p>
    <w:p w14:paraId="3B95ACAC" w14:textId="77777777" w:rsidR="00294696" w:rsidRDefault="00294696" w:rsidP="00CA1C68">
      <w:pPr>
        <w:ind w:firstLine="1134"/>
        <w:jc w:val="both"/>
        <w:rPr>
          <w:rFonts w:ascii="Times New Roman" w:hAnsi="Times New Roman"/>
        </w:rPr>
      </w:pPr>
    </w:p>
    <w:p w14:paraId="2F3C6E2B" w14:textId="686BEE46" w:rsidR="00F113E4" w:rsidRDefault="00F113E4" w:rsidP="00CA1C68">
      <w:pPr>
        <w:ind w:firstLine="1134"/>
        <w:jc w:val="both"/>
        <w:rPr>
          <w:rFonts w:ascii="Times New Roman" w:hAnsi="Times New Roman"/>
        </w:rPr>
      </w:pPr>
      <w:r>
        <w:rPr>
          <w:rFonts w:ascii="Times New Roman" w:hAnsi="Times New Roman"/>
          <w:b/>
        </w:rPr>
        <w:t>NOW, THEREFORE,</w:t>
      </w:r>
      <w:r>
        <w:rPr>
          <w:rFonts w:ascii="Times New Roman" w:hAnsi="Times New Roman"/>
        </w:rPr>
        <w:t xml:space="preserve"> in consideration of the mutual covenants and agreements </w:t>
      </w:r>
      <w:r w:rsidR="00FF102A">
        <w:rPr>
          <w:rFonts w:ascii="Times New Roman" w:hAnsi="Times New Roman"/>
        </w:rPr>
        <w:t>herein</w:t>
      </w:r>
      <w:r>
        <w:rPr>
          <w:rFonts w:ascii="Times New Roman" w:hAnsi="Times New Roman"/>
        </w:rPr>
        <w:t xml:space="preserve"> contained, the parties agree as follows:</w:t>
      </w:r>
    </w:p>
    <w:p w14:paraId="0990A784" w14:textId="77777777" w:rsidR="00F113E4" w:rsidRDefault="00F113E4" w:rsidP="00940B87">
      <w:pPr>
        <w:ind w:firstLine="1134"/>
        <w:jc w:val="both"/>
        <w:rPr>
          <w:rFonts w:ascii="Times New Roman" w:hAnsi="Times New Roman"/>
        </w:rPr>
      </w:pPr>
    </w:p>
    <w:p w14:paraId="30A24945" w14:textId="555BC9C9" w:rsidR="00F113E4" w:rsidRDefault="00F113E4" w:rsidP="00940B87">
      <w:pPr>
        <w:ind w:firstLine="1134"/>
        <w:jc w:val="both"/>
        <w:rPr>
          <w:rFonts w:ascii="Times New Roman" w:hAnsi="Times New Roman"/>
        </w:rPr>
      </w:pPr>
      <w:r>
        <w:rPr>
          <w:rFonts w:ascii="Times New Roman" w:hAnsi="Times New Roman"/>
        </w:rPr>
        <w:t>FIRST:</w:t>
      </w:r>
      <w:r>
        <w:rPr>
          <w:rFonts w:ascii="Times New Roman" w:hAnsi="Times New Roman"/>
        </w:rPr>
        <w:tab/>
      </w:r>
      <w:r w:rsidR="00BB6F7D">
        <w:rPr>
          <w:rFonts w:ascii="Times New Roman" w:hAnsi="Times New Roman"/>
        </w:rPr>
        <w:tab/>
      </w:r>
      <w:r>
        <w:rPr>
          <w:rFonts w:ascii="Times New Roman" w:hAnsi="Times New Roman"/>
          <w:b/>
        </w:rPr>
        <w:t>LUMP SUM PAYMENT.</w:t>
      </w:r>
      <w:r w:rsidR="0058450E">
        <w:rPr>
          <w:rFonts w:ascii="Times New Roman" w:hAnsi="Times New Roman"/>
        </w:rPr>
        <w:tab/>
      </w:r>
      <w:r w:rsidR="00C40C2D">
        <w:rPr>
          <w:rFonts w:ascii="Times New Roman" w:hAnsi="Times New Roman"/>
        </w:rPr>
        <w:t xml:space="preserve">Contemporaneously hereto, </w:t>
      </w:r>
      <w:r w:rsidR="00422DC7">
        <w:rPr>
          <w:rFonts w:ascii="Times New Roman" w:hAnsi="Times New Roman"/>
        </w:rPr>
        <w:t xml:space="preserve">Tenant </w:t>
      </w:r>
      <w:r w:rsidR="00C40C2D">
        <w:rPr>
          <w:rFonts w:ascii="Times New Roman" w:hAnsi="Times New Roman"/>
        </w:rPr>
        <w:t xml:space="preserve">will </w:t>
      </w:r>
      <w:r w:rsidR="00422DC7">
        <w:rPr>
          <w:rFonts w:ascii="Times New Roman" w:hAnsi="Times New Roman"/>
        </w:rPr>
        <w:t xml:space="preserve">pay Owner the sum of </w:t>
      </w:r>
      <w:bookmarkStart w:id="0" w:name="OLE_LINK1"/>
      <w:bookmarkStart w:id="1" w:name="OLE_LINK2"/>
      <w:r w:rsidR="00D77A47">
        <w:rPr>
          <w:rFonts w:ascii="Times New Roman" w:hAnsi="Times New Roman"/>
        </w:rPr>
        <w:t>TEN</w:t>
      </w:r>
      <w:r w:rsidR="006C5736">
        <w:rPr>
          <w:rFonts w:ascii="Times New Roman" w:hAnsi="Times New Roman"/>
        </w:rPr>
        <w:t xml:space="preserve"> DOLLARS and 00/00 ($</w:t>
      </w:r>
      <w:r w:rsidR="00D77A47">
        <w:rPr>
          <w:rFonts w:ascii="Times New Roman" w:hAnsi="Times New Roman"/>
        </w:rPr>
        <w:t>10</w:t>
      </w:r>
      <w:r w:rsidR="006C5736">
        <w:rPr>
          <w:rFonts w:ascii="Times New Roman" w:hAnsi="Times New Roman"/>
        </w:rPr>
        <w:t>.</w:t>
      </w:r>
      <w:r w:rsidR="00EC59B9">
        <w:rPr>
          <w:rFonts w:ascii="Times New Roman" w:hAnsi="Times New Roman"/>
        </w:rPr>
        <w:t>00</w:t>
      </w:r>
      <w:r w:rsidR="00422DC7">
        <w:rPr>
          <w:rFonts w:ascii="Times New Roman" w:hAnsi="Times New Roman"/>
        </w:rPr>
        <w:t xml:space="preserve">) DOLLARS as </w:t>
      </w:r>
      <w:r w:rsidR="00974254">
        <w:rPr>
          <w:rFonts w:ascii="Times New Roman" w:hAnsi="Times New Roman"/>
        </w:rPr>
        <w:t>Additional Rent</w:t>
      </w:r>
      <w:r w:rsidR="000F05C3">
        <w:rPr>
          <w:rFonts w:ascii="Times New Roman" w:hAnsi="Times New Roman"/>
        </w:rPr>
        <w:t xml:space="preserve"> (“</w:t>
      </w:r>
      <w:r w:rsidR="000F05C3" w:rsidRPr="000F05C3">
        <w:rPr>
          <w:rFonts w:ascii="Times New Roman" w:hAnsi="Times New Roman"/>
          <w:u w:val="single"/>
        </w:rPr>
        <w:t>Lump Sum Payment</w:t>
      </w:r>
      <w:r w:rsidR="00E147AE">
        <w:rPr>
          <w:rFonts w:ascii="Times New Roman" w:hAnsi="Times New Roman"/>
          <w:u w:val="single"/>
        </w:rPr>
        <w:t xml:space="preserve"> from Tenant</w:t>
      </w:r>
      <w:r w:rsidR="000F05C3">
        <w:rPr>
          <w:rFonts w:ascii="Times New Roman" w:hAnsi="Times New Roman"/>
        </w:rPr>
        <w:t>”)</w:t>
      </w:r>
      <w:r w:rsidR="0053682C">
        <w:rPr>
          <w:rFonts w:ascii="Times New Roman" w:hAnsi="Times New Roman"/>
        </w:rPr>
        <w:t>,</w:t>
      </w:r>
      <w:r w:rsidR="00E147AE">
        <w:rPr>
          <w:rFonts w:ascii="Times New Roman" w:hAnsi="Times New Roman"/>
        </w:rPr>
        <w:t xml:space="preserve"> </w:t>
      </w:r>
      <w:bookmarkEnd w:id="0"/>
      <w:bookmarkEnd w:id="1"/>
      <w:r w:rsidR="00E147AE">
        <w:rPr>
          <w:rFonts w:ascii="Times New Roman" w:hAnsi="Times New Roman"/>
        </w:rPr>
        <w:t>and Guan Yang</w:t>
      </w:r>
      <w:r w:rsidR="00653119">
        <w:rPr>
          <w:rFonts w:ascii="Times New Roman" w:hAnsi="Times New Roman"/>
        </w:rPr>
        <w:t xml:space="preserve"> and Daniel Packer</w:t>
      </w:r>
      <w:r w:rsidR="00E147AE">
        <w:rPr>
          <w:rFonts w:ascii="Times New Roman" w:hAnsi="Times New Roman"/>
        </w:rPr>
        <w:t xml:space="preserve"> will pay Owner the sum of </w:t>
      </w:r>
      <w:r w:rsidR="00E147AE" w:rsidRPr="00E147AE">
        <w:rPr>
          <w:rFonts w:ascii="Times New Roman" w:hAnsi="Times New Roman"/>
        </w:rPr>
        <w:t xml:space="preserve">TEN DOLLARS and </w:t>
      </w:r>
      <w:bookmarkStart w:id="2" w:name="OLE_LINK3"/>
      <w:bookmarkStart w:id="3" w:name="OLE_LINK4"/>
      <w:r w:rsidR="00E147AE" w:rsidRPr="00E147AE">
        <w:rPr>
          <w:rFonts w:ascii="Times New Roman" w:hAnsi="Times New Roman"/>
        </w:rPr>
        <w:t>00/00 ($10.00) DOLLARS (“</w:t>
      </w:r>
      <w:r w:rsidR="00E147AE" w:rsidRPr="00E147AE">
        <w:rPr>
          <w:rFonts w:ascii="Times New Roman" w:hAnsi="Times New Roman"/>
          <w:u w:val="single"/>
        </w:rPr>
        <w:t xml:space="preserve">Lump Sum Payment from </w:t>
      </w:r>
      <w:r w:rsidR="00E147AE">
        <w:rPr>
          <w:rFonts w:ascii="Times New Roman" w:hAnsi="Times New Roman"/>
          <w:u w:val="single"/>
        </w:rPr>
        <w:t>Guarantor</w:t>
      </w:r>
      <w:r w:rsidR="00653119">
        <w:rPr>
          <w:rFonts w:ascii="Times New Roman" w:hAnsi="Times New Roman"/>
          <w:u w:val="single"/>
        </w:rPr>
        <w:t>s</w:t>
      </w:r>
      <w:r w:rsidR="00E147AE" w:rsidRPr="00E147AE">
        <w:rPr>
          <w:rFonts w:ascii="Times New Roman" w:hAnsi="Times New Roman"/>
        </w:rPr>
        <w:t>”)</w:t>
      </w:r>
      <w:bookmarkEnd w:id="2"/>
      <w:bookmarkEnd w:id="3"/>
      <w:r w:rsidR="0053682C">
        <w:rPr>
          <w:rFonts w:ascii="Times New Roman" w:hAnsi="Times New Roman"/>
        </w:rPr>
        <w:t>,</w:t>
      </w:r>
      <w:r w:rsidR="00F63DB6">
        <w:rPr>
          <w:rFonts w:ascii="Times New Roman" w:hAnsi="Times New Roman"/>
        </w:rPr>
        <w:t xml:space="preserve"> the receipt of which is acknowledged by Owner.</w:t>
      </w:r>
    </w:p>
    <w:p w14:paraId="5EB01A41" w14:textId="77777777" w:rsidR="00BB6F7D" w:rsidRDefault="00BB6F7D" w:rsidP="00940B87">
      <w:pPr>
        <w:ind w:firstLine="1134"/>
        <w:jc w:val="both"/>
        <w:rPr>
          <w:rFonts w:ascii="Times New Roman" w:hAnsi="Times New Roman"/>
        </w:rPr>
      </w:pPr>
    </w:p>
    <w:p w14:paraId="4E4E6B95" w14:textId="36CA3FCB" w:rsidR="00B6586C" w:rsidRDefault="00BB6F7D" w:rsidP="00BC0825">
      <w:pPr>
        <w:ind w:firstLine="1134"/>
        <w:jc w:val="both"/>
        <w:rPr>
          <w:rFonts w:ascii="Times New Roman" w:hAnsi="Times New Roman"/>
        </w:rPr>
      </w:pPr>
      <w:bookmarkStart w:id="4" w:name="OLE_LINK5"/>
      <w:bookmarkStart w:id="5" w:name="OLE_LINK6"/>
      <w:r>
        <w:rPr>
          <w:rFonts w:ascii="Times New Roman" w:hAnsi="Times New Roman"/>
        </w:rPr>
        <w:t>SECOND:</w:t>
      </w:r>
      <w:r>
        <w:rPr>
          <w:rFonts w:ascii="Times New Roman" w:hAnsi="Times New Roman"/>
        </w:rPr>
        <w:tab/>
      </w:r>
      <w:r w:rsidR="00455011">
        <w:rPr>
          <w:rFonts w:ascii="Times New Roman" w:hAnsi="Times New Roman"/>
          <w:b/>
        </w:rPr>
        <w:t xml:space="preserve">RELEASE </w:t>
      </w:r>
      <w:r>
        <w:rPr>
          <w:rFonts w:ascii="Times New Roman" w:hAnsi="Times New Roman"/>
          <w:b/>
        </w:rPr>
        <w:t xml:space="preserve">OF </w:t>
      </w:r>
      <w:r w:rsidR="00073307">
        <w:rPr>
          <w:rFonts w:ascii="Times New Roman" w:hAnsi="Times New Roman"/>
          <w:b/>
        </w:rPr>
        <w:t xml:space="preserve">CERTAIN </w:t>
      </w:r>
      <w:r w:rsidR="006750D1">
        <w:rPr>
          <w:rFonts w:ascii="Times New Roman" w:hAnsi="Times New Roman"/>
          <w:b/>
        </w:rPr>
        <w:t>UTILITY CHARGES</w:t>
      </w:r>
      <w:r>
        <w:rPr>
          <w:rFonts w:ascii="Times New Roman" w:hAnsi="Times New Roman"/>
          <w:b/>
        </w:rPr>
        <w:t>.</w:t>
      </w:r>
      <w:r w:rsidR="005543C2">
        <w:rPr>
          <w:rFonts w:ascii="Times New Roman" w:hAnsi="Times New Roman"/>
        </w:rPr>
        <w:t xml:space="preserve"> </w:t>
      </w:r>
      <w:r w:rsidR="0084419E">
        <w:rPr>
          <w:rFonts w:ascii="Times New Roman" w:hAnsi="Times New Roman"/>
        </w:rPr>
        <w:t xml:space="preserve">In consideration of </w:t>
      </w:r>
      <w:r w:rsidR="00F01739">
        <w:rPr>
          <w:rFonts w:ascii="Times New Roman" w:hAnsi="Times New Roman"/>
        </w:rPr>
        <w:t xml:space="preserve">the </w:t>
      </w:r>
      <w:r w:rsidR="00627E40">
        <w:rPr>
          <w:rFonts w:ascii="Times New Roman" w:hAnsi="Times New Roman"/>
        </w:rPr>
        <w:t xml:space="preserve">amounts </w:t>
      </w:r>
      <w:r w:rsidR="00EA163A">
        <w:rPr>
          <w:rFonts w:ascii="Times New Roman" w:hAnsi="Times New Roman"/>
        </w:rPr>
        <w:t xml:space="preserve">already </w:t>
      </w:r>
      <w:r w:rsidR="00627E40">
        <w:rPr>
          <w:rFonts w:ascii="Times New Roman" w:hAnsi="Times New Roman"/>
        </w:rPr>
        <w:t xml:space="preserve">paid by </w:t>
      </w:r>
      <w:r w:rsidR="00DE6908">
        <w:rPr>
          <w:rFonts w:ascii="Times New Roman" w:hAnsi="Times New Roman"/>
        </w:rPr>
        <w:t xml:space="preserve">Tenant </w:t>
      </w:r>
      <w:r w:rsidR="00627E40">
        <w:rPr>
          <w:rFonts w:ascii="Times New Roman" w:hAnsi="Times New Roman"/>
        </w:rPr>
        <w:t>for Utility Charges</w:t>
      </w:r>
      <w:r w:rsidR="00EA1FA2">
        <w:rPr>
          <w:rFonts w:ascii="Times New Roman" w:hAnsi="Times New Roman"/>
        </w:rPr>
        <w:t xml:space="preserve">, Owner releases Tenant from any </w:t>
      </w:r>
      <w:r w:rsidR="00703713">
        <w:rPr>
          <w:rFonts w:ascii="Times New Roman" w:hAnsi="Times New Roman"/>
        </w:rPr>
        <w:t xml:space="preserve">further </w:t>
      </w:r>
      <w:r w:rsidR="00EE2990">
        <w:rPr>
          <w:rFonts w:ascii="Times New Roman" w:hAnsi="Times New Roman"/>
        </w:rPr>
        <w:t>obligation</w:t>
      </w:r>
      <w:r w:rsidR="00A57F5C">
        <w:rPr>
          <w:rFonts w:ascii="Times New Roman" w:hAnsi="Times New Roman"/>
        </w:rPr>
        <w:t xml:space="preserve"> </w:t>
      </w:r>
      <w:r w:rsidR="00EA1FA2">
        <w:rPr>
          <w:rFonts w:ascii="Times New Roman" w:hAnsi="Times New Roman"/>
        </w:rPr>
        <w:t>to pay,</w:t>
      </w:r>
      <w:r w:rsidR="00627E40">
        <w:rPr>
          <w:rFonts w:ascii="Times New Roman" w:hAnsi="Times New Roman"/>
        </w:rPr>
        <w:t xml:space="preserve"> and Tenant </w:t>
      </w:r>
      <w:r w:rsidR="002C36DC">
        <w:rPr>
          <w:rFonts w:ascii="Times New Roman" w:hAnsi="Times New Roman"/>
        </w:rPr>
        <w:t xml:space="preserve">is not required </w:t>
      </w:r>
      <w:r w:rsidR="00627E40">
        <w:rPr>
          <w:rFonts w:ascii="Times New Roman" w:hAnsi="Times New Roman"/>
        </w:rPr>
        <w:t>to pay</w:t>
      </w:r>
      <w:r w:rsidR="00D8144E">
        <w:rPr>
          <w:rFonts w:ascii="Times New Roman" w:hAnsi="Times New Roman"/>
        </w:rPr>
        <w:t xml:space="preserve">, </w:t>
      </w:r>
      <w:r w:rsidR="0052297D">
        <w:rPr>
          <w:rFonts w:ascii="Times New Roman" w:hAnsi="Times New Roman"/>
        </w:rPr>
        <w:t>any</w:t>
      </w:r>
      <w:r w:rsidR="006A2290">
        <w:rPr>
          <w:rFonts w:ascii="Times New Roman" w:hAnsi="Times New Roman"/>
        </w:rPr>
        <w:t xml:space="preserve"> more amounts as</w:t>
      </w:r>
      <w:r w:rsidR="0052297D">
        <w:rPr>
          <w:rFonts w:ascii="Times New Roman" w:hAnsi="Times New Roman"/>
        </w:rPr>
        <w:t xml:space="preserve"> Additional Rent for</w:t>
      </w:r>
      <w:r w:rsidR="00EA1FA2">
        <w:rPr>
          <w:rFonts w:ascii="Times New Roman" w:hAnsi="Times New Roman"/>
        </w:rPr>
        <w:t xml:space="preserve"> </w:t>
      </w:r>
      <w:r>
        <w:rPr>
          <w:rFonts w:ascii="Times New Roman" w:hAnsi="Times New Roman"/>
        </w:rPr>
        <w:t xml:space="preserve">Utility Charges for </w:t>
      </w:r>
      <w:r w:rsidR="00F66BEE">
        <w:rPr>
          <w:rFonts w:ascii="Times New Roman" w:hAnsi="Times New Roman"/>
        </w:rPr>
        <w:t>any</w:t>
      </w:r>
      <w:r w:rsidR="00343830">
        <w:rPr>
          <w:rFonts w:ascii="Times New Roman" w:hAnsi="Times New Roman"/>
        </w:rPr>
        <w:t xml:space="preserve"> period</w:t>
      </w:r>
      <w:r w:rsidR="00AE77EF">
        <w:rPr>
          <w:rFonts w:ascii="Times New Roman" w:hAnsi="Times New Roman"/>
        </w:rPr>
        <w:t>s</w:t>
      </w:r>
      <w:r w:rsidR="00343830">
        <w:rPr>
          <w:rFonts w:ascii="Times New Roman" w:hAnsi="Times New Roman"/>
        </w:rPr>
        <w:t xml:space="preserve"> </w:t>
      </w:r>
      <w:r w:rsidR="00467E37">
        <w:rPr>
          <w:rFonts w:ascii="Times New Roman" w:hAnsi="Times New Roman"/>
        </w:rPr>
        <w:t xml:space="preserve">through </w:t>
      </w:r>
      <w:r w:rsidR="00E147AE">
        <w:rPr>
          <w:rFonts w:ascii="Times New Roman" w:hAnsi="Times New Roman"/>
        </w:rPr>
        <w:t>September 30</w:t>
      </w:r>
      <w:r w:rsidR="00D50B3F">
        <w:rPr>
          <w:rFonts w:ascii="Times New Roman" w:hAnsi="Times New Roman"/>
        </w:rPr>
        <w:t xml:space="preserve">, </w:t>
      </w:r>
      <w:r w:rsidR="001E4B77">
        <w:rPr>
          <w:rFonts w:ascii="Times New Roman" w:hAnsi="Times New Roman"/>
        </w:rPr>
        <w:t>2020</w:t>
      </w:r>
      <w:bookmarkEnd w:id="4"/>
      <w:bookmarkEnd w:id="5"/>
      <w:r w:rsidR="00444EC1">
        <w:rPr>
          <w:rFonts w:ascii="Times New Roman" w:hAnsi="Times New Roman"/>
        </w:rPr>
        <w:t>.</w:t>
      </w:r>
    </w:p>
    <w:p w14:paraId="10F42670" w14:textId="017355B5" w:rsidR="00CA2783" w:rsidRDefault="00CA2783" w:rsidP="00BC0825">
      <w:pPr>
        <w:ind w:firstLine="1134"/>
        <w:jc w:val="both"/>
        <w:rPr>
          <w:rFonts w:ascii="Times New Roman" w:hAnsi="Times New Roman"/>
        </w:rPr>
      </w:pPr>
    </w:p>
    <w:p w14:paraId="40ABAB04" w14:textId="7AD5747B" w:rsidR="00CA2783" w:rsidRDefault="00CA2783" w:rsidP="00BC0825">
      <w:pPr>
        <w:ind w:firstLine="1134"/>
        <w:jc w:val="both"/>
        <w:rPr>
          <w:rFonts w:ascii="Times New Roman" w:hAnsi="Times New Roman"/>
        </w:rPr>
      </w:pPr>
      <w:r>
        <w:rPr>
          <w:rFonts w:ascii="Times New Roman" w:hAnsi="Times New Roman"/>
        </w:rPr>
        <w:t>THIRD:</w:t>
      </w:r>
      <w:r>
        <w:rPr>
          <w:rFonts w:ascii="Times New Roman" w:hAnsi="Times New Roman"/>
        </w:rPr>
        <w:tab/>
      </w:r>
      <w:r w:rsidR="00444EC1">
        <w:rPr>
          <w:rFonts w:ascii="Times New Roman" w:hAnsi="Times New Roman"/>
        </w:rPr>
        <w:tab/>
      </w:r>
      <w:r w:rsidR="00956D76">
        <w:rPr>
          <w:rFonts w:ascii="Times New Roman" w:hAnsi="Times New Roman"/>
          <w:b/>
        </w:rPr>
        <w:t xml:space="preserve">RELEASE OF </w:t>
      </w:r>
      <w:r w:rsidR="00444EC1">
        <w:rPr>
          <w:rFonts w:ascii="Times New Roman" w:hAnsi="Times New Roman"/>
          <w:b/>
        </w:rPr>
        <w:t xml:space="preserve">TAX INCREASE AND OPERATING EXPENSE INCREASE </w:t>
      </w:r>
      <w:r>
        <w:rPr>
          <w:rFonts w:ascii="Times New Roman" w:hAnsi="Times New Roman"/>
          <w:b/>
        </w:rPr>
        <w:t>OBLIGATIONS.</w:t>
      </w:r>
      <w:r w:rsidR="0058450E">
        <w:rPr>
          <w:rFonts w:ascii="Times New Roman" w:hAnsi="Times New Roman"/>
        </w:rPr>
        <w:tab/>
      </w:r>
      <w:r w:rsidR="00444EC1">
        <w:rPr>
          <w:rFonts w:ascii="Times New Roman" w:hAnsi="Times New Roman"/>
        </w:rPr>
        <w:t xml:space="preserve">Owner releases Tenant </w:t>
      </w:r>
      <w:r w:rsidR="007D5F2D">
        <w:rPr>
          <w:rFonts w:ascii="Times New Roman" w:hAnsi="Times New Roman"/>
        </w:rPr>
        <w:t>from any</w:t>
      </w:r>
      <w:r w:rsidR="00444EC1">
        <w:rPr>
          <w:rFonts w:ascii="Times New Roman" w:hAnsi="Times New Roman"/>
        </w:rPr>
        <w:t xml:space="preserve"> obligation to pay, and Tenant </w:t>
      </w:r>
      <w:r w:rsidR="00F74532">
        <w:rPr>
          <w:rFonts w:ascii="Times New Roman" w:hAnsi="Times New Roman"/>
        </w:rPr>
        <w:t xml:space="preserve">is not required </w:t>
      </w:r>
      <w:r w:rsidR="00444EC1">
        <w:rPr>
          <w:rFonts w:ascii="Times New Roman" w:hAnsi="Times New Roman"/>
        </w:rPr>
        <w:t>to pay</w:t>
      </w:r>
      <w:r>
        <w:rPr>
          <w:rFonts w:ascii="Times New Roman" w:hAnsi="Times New Roman"/>
        </w:rPr>
        <w:t xml:space="preserve">, </w:t>
      </w:r>
      <w:r w:rsidR="007D5F2D">
        <w:rPr>
          <w:rFonts w:ascii="Times New Roman" w:hAnsi="Times New Roman"/>
        </w:rPr>
        <w:t xml:space="preserve">Tax Increases </w:t>
      </w:r>
      <w:r w:rsidR="008A3446">
        <w:rPr>
          <w:rFonts w:ascii="Times New Roman" w:hAnsi="Times New Roman"/>
        </w:rPr>
        <w:t>or Operating Expense Increases,</w:t>
      </w:r>
      <w:r w:rsidR="0071198E">
        <w:rPr>
          <w:rFonts w:ascii="Times New Roman" w:hAnsi="Times New Roman"/>
        </w:rPr>
        <w:t xml:space="preserve"> </w:t>
      </w:r>
      <w:r w:rsidR="00EA0E20">
        <w:rPr>
          <w:rFonts w:ascii="Times New Roman" w:hAnsi="Times New Roman"/>
        </w:rPr>
        <w:t xml:space="preserve">for </w:t>
      </w:r>
      <w:r w:rsidR="00B83060">
        <w:rPr>
          <w:rFonts w:ascii="Times New Roman" w:hAnsi="Times New Roman"/>
        </w:rPr>
        <w:t>any past, or future period</w:t>
      </w:r>
      <w:r w:rsidR="00F74532">
        <w:rPr>
          <w:rFonts w:ascii="Times New Roman" w:hAnsi="Times New Roman"/>
        </w:rPr>
        <w:t xml:space="preserve">. The only type of Additional Rent that Tenant </w:t>
      </w:r>
      <w:r w:rsidR="00F01665">
        <w:rPr>
          <w:rFonts w:ascii="Times New Roman" w:hAnsi="Times New Roman"/>
        </w:rPr>
        <w:t>must pay</w:t>
      </w:r>
      <w:r w:rsidR="00747423">
        <w:rPr>
          <w:rFonts w:ascii="Times New Roman" w:hAnsi="Times New Roman"/>
        </w:rPr>
        <w:t xml:space="preserve"> is Utility Charges.</w:t>
      </w:r>
    </w:p>
    <w:p w14:paraId="405EA89C" w14:textId="1E1B168D" w:rsidR="0003558B" w:rsidRDefault="0003558B" w:rsidP="00BC0825">
      <w:pPr>
        <w:jc w:val="both"/>
        <w:rPr>
          <w:rFonts w:ascii="Times New Roman" w:hAnsi="Times New Roman"/>
        </w:rPr>
      </w:pPr>
    </w:p>
    <w:p w14:paraId="103CDB78" w14:textId="073905F1" w:rsidR="007F4C23" w:rsidRDefault="00CA2783" w:rsidP="00940B87">
      <w:pPr>
        <w:ind w:firstLine="1134"/>
        <w:jc w:val="both"/>
        <w:rPr>
          <w:rFonts w:ascii="Times New Roman" w:hAnsi="Times New Roman"/>
        </w:rPr>
      </w:pPr>
      <w:r>
        <w:rPr>
          <w:rFonts w:ascii="Times New Roman" w:hAnsi="Times New Roman"/>
        </w:rPr>
        <w:t>FOURTH</w:t>
      </w:r>
      <w:r w:rsidR="00CC086F">
        <w:rPr>
          <w:rFonts w:ascii="Times New Roman" w:hAnsi="Times New Roman"/>
        </w:rPr>
        <w:t>:</w:t>
      </w:r>
      <w:r w:rsidR="00CC086F">
        <w:rPr>
          <w:rFonts w:ascii="Times New Roman" w:hAnsi="Times New Roman"/>
        </w:rPr>
        <w:tab/>
      </w:r>
      <w:r w:rsidR="00CC086F">
        <w:rPr>
          <w:rFonts w:ascii="Times New Roman" w:hAnsi="Times New Roman"/>
          <w:b/>
        </w:rPr>
        <w:t xml:space="preserve">NO EFFECT ON FUTURE </w:t>
      </w:r>
      <w:r w:rsidR="0087757B">
        <w:rPr>
          <w:rFonts w:ascii="Times New Roman" w:hAnsi="Times New Roman"/>
          <w:b/>
        </w:rPr>
        <w:t>OBLIGATIONS</w:t>
      </w:r>
      <w:r w:rsidR="00177E9E">
        <w:rPr>
          <w:rFonts w:ascii="Times New Roman" w:hAnsi="Times New Roman"/>
          <w:b/>
        </w:rPr>
        <w:t xml:space="preserve"> TO PAY UTILITY CHARGES</w:t>
      </w:r>
      <w:r w:rsidR="00CC086F">
        <w:rPr>
          <w:rFonts w:ascii="Times New Roman" w:hAnsi="Times New Roman"/>
          <w:b/>
        </w:rPr>
        <w:t>.</w:t>
      </w:r>
      <w:r w:rsidR="0058450E">
        <w:rPr>
          <w:rFonts w:ascii="Times New Roman" w:hAnsi="Times New Roman"/>
        </w:rPr>
        <w:tab/>
      </w:r>
      <w:r w:rsidR="006A00D2">
        <w:rPr>
          <w:rFonts w:ascii="Times New Roman" w:hAnsi="Times New Roman"/>
        </w:rPr>
        <w:t xml:space="preserve">The settlement of </w:t>
      </w:r>
      <w:r w:rsidR="004E7E37">
        <w:rPr>
          <w:rFonts w:ascii="Times New Roman" w:hAnsi="Times New Roman"/>
        </w:rPr>
        <w:t xml:space="preserve">past </w:t>
      </w:r>
      <w:r w:rsidR="006A00D2">
        <w:rPr>
          <w:rFonts w:ascii="Times New Roman" w:hAnsi="Times New Roman"/>
        </w:rPr>
        <w:t>Additional Rent obligations does not affect</w:t>
      </w:r>
      <w:r w:rsidR="004819D2">
        <w:rPr>
          <w:rFonts w:ascii="Times New Roman" w:hAnsi="Times New Roman"/>
        </w:rPr>
        <w:t xml:space="preserve"> Tenant’s </w:t>
      </w:r>
      <w:r w:rsidR="009244C0">
        <w:rPr>
          <w:rFonts w:ascii="Times New Roman" w:hAnsi="Times New Roman"/>
        </w:rPr>
        <w:t xml:space="preserve">obligation to pay </w:t>
      </w:r>
      <w:r w:rsidR="004819D2">
        <w:rPr>
          <w:rFonts w:ascii="Times New Roman" w:hAnsi="Times New Roman"/>
        </w:rPr>
        <w:t xml:space="preserve">Utility Charges </w:t>
      </w:r>
      <w:r w:rsidR="00C749A8">
        <w:rPr>
          <w:rFonts w:ascii="Times New Roman" w:hAnsi="Times New Roman"/>
        </w:rPr>
        <w:t>for periods starting on</w:t>
      </w:r>
      <w:r w:rsidR="005C7997">
        <w:rPr>
          <w:rFonts w:ascii="Times New Roman" w:hAnsi="Times New Roman"/>
        </w:rPr>
        <w:t xml:space="preserve"> or after</w:t>
      </w:r>
      <w:r w:rsidR="00C749A8">
        <w:rPr>
          <w:rFonts w:ascii="Times New Roman" w:hAnsi="Times New Roman"/>
        </w:rPr>
        <w:t xml:space="preserve"> </w:t>
      </w:r>
      <w:r w:rsidR="00143107">
        <w:rPr>
          <w:rFonts w:ascii="Times New Roman" w:hAnsi="Times New Roman"/>
        </w:rPr>
        <w:t>October 1, 2020</w:t>
      </w:r>
      <w:r w:rsidR="006A00D2">
        <w:rPr>
          <w:rFonts w:ascii="Times New Roman" w:hAnsi="Times New Roman"/>
        </w:rPr>
        <w:t>.</w:t>
      </w:r>
    </w:p>
    <w:p w14:paraId="11A99F33" w14:textId="334D2C9D" w:rsidR="00EB7695" w:rsidRDefault="00EB7695" w:rsidP="00940B87">
      <w:pPr>
        <w:ind w:firstLine="1134"/>
        <w:jc w:val="both"/>
        <w:rPr>
          <w:rFonts w:ascii="Times New Roman" w:hAnsi="Times New Roman"/>
        </w:rPr>
      </w:pPr>
    </w:p>
    <w:p w14:paraId="32B548A5" w14:textId="2648CAEE" w:rsidR="00EB7695" w:rsidRPr="0014109B" w:rsidRDefault="00EB7695" w:rsidP="00940B87">
      <w:pPr>
        <w:ind w:firstLine="1134"/>
        <w:jc w:val="both"/>
        <w:rPr>
          <w:rFonts w:ascii="Times New Roman" w:hAnsi="Times New Roman"/>
        </w:rPr>
      </w:pPr>
      <w:r>
        <w:rPr>
          <w:rFonts w:ascii="Times New Roman" w:hAnsi="Times New Roman"/>
        </w:rPr>
        <w:lastRenderedPageBreak/>
        <w:t>FIFTH:</w:t>
      </w:r>
      <w:r>
        <w:rPr>
          <w:rFonts w:ascii="Times New Roman" w:hAnsi="Times New Roman"/>
        </w:rPr>
        <w:tab/>
      </w:r>
      <w:r>
        <w:rPr>
          <w:rFonts w:ascii="Times New Roman" w:hAnsi="Times New Roman"/>
        </w:rPr>
        <w:tab/>
      </w:r>
      <w:r>
        <w:rPr>
          <w:rFonts w:ascii="Times New Roman" w:hAnsi="Times New Roman"/>
          <w:b/>
          <w:bCs/>
        </w:rPr>
        <w:t>FIXED RENT.</w:t>
      </w:r>
      <w:r w:rsidR="0058450E">
        <w:rPr>
          <w:rFonts w:ascii="Times New Roman" w:hAnsi="Times New Roman"/>
        </w:rPr>
        <w:tab/>
      </w:r>
      <w:r w:rsidR="00EC513D">
        <w:rPr>
          <w:rFonts w:ascii="Times New Roman" w:hAnsi="Times New Roman"/>
        </w:rPr>
        <w:t>The rental rate reserved in the Lease</w:t>
      </w:r>
      <w:r w:rsidR="0014109B">
        <w:rPr>
          <w:rFonts w:ascii="Times New Roman" w:hAnsi="Times New Roman"/>
        </w:rPr>
        <w:t xml:space="preserve"> for the period</w:t>
      </w:r>
      <w:r w:rsidR="00E51273">
        <w:rPr>
          <w:rFonts w:ascii="Times New Roman" w:hAnsi="Times New Roman"/>
        </w:rPr>
        <w:t xml:space="preserve"> January 1, 2020,</w:t>
      </w:r>
      <w:r w:rsidR="0014109B">
        <w:rPr>
          <w:rFonts w:ascii="Times New Roman" w:hAnsi="Times New Roman"/>
        </w:rPr>
        <w:t xml:space="preserve"> </w:t>
      </w:r>
      <w:r w:rsidR="00463DF7">
        <w:rPr>
          <w:rFonts w:ascii="Times New Roman" w:hAnsi="Times New Roman"/>
        </w:rPr>
        <w:t xml:space="preserve">to </w:t>
      </w:r>
      <w:r w:rsidR="0014109B">
        <w:rPr>
          <w:rFonts w:ascii="Times New Roman" w:hAnsi="Times New Roman"/>
        </w:rPr>
        <w:t xml:space="preserve">December 31, 2020, shall be </w:t>
      </w:r>
      <w:r w:rsidR="00503C4F">
        <w:rPr>
          <w:rFonts w:ascii="Times New Roman" w:hAnsi="Times New Roman"/>
        </w:rPr>
        <w:t xml:space="preserve">THIRTY-EIGHT THOUSAND SEVEN HUNDRED </w:t>
      </w:r>
      <w:r w:rsidR="0014109B">
        <w:rPr>
          <w:rFonts w:ascii="Times New Roman" w:hAnsi="Times New Roman"/>
        </w:rPr>
        <w:t xml:space="preserve">and </w:t>
      </w:r>
      <w:r w:rsidR="00503C4F">
        <w:rPr>
          <w:rFonts w:ascii="Times New Roman" w:hAnsi="Times New Roman"/>
        </w:rPr>
        <w:t>SIXTY-EIGHT and 16/100 ($38,768.16) DOLLARS</w:t>
      </w:r>
      <w:r w:rsidR="0014109B">
        <w:rPr>
          <w:rFonts w:ascii="Times New Roman" w:hAnsi="Times New Roman"/>
        </w:rPr>
        <w:t xml:space="preserve"> per </w:t>
      </w:r>
      <w:r w:rsidR="00951102">
        <w:rPr>
          <w:rFonts w:ascii="Times New Roman" w:hAnsi="Times New Roman"/>
        </w:rPr>
        <w:t>annum</w:t>
      </w:r>
      <w:r w:rsidR="007F57F4">
        <w:rPr>
          <w:rFonts w:ascii="Times New Roman" w:hAnsi="Times New Roman"/>
        </w:rPr>
        <w:t xml:space="preserve">, paid in monthly installments of $3,230.68, and for the period January 1, 2021 through December 31, 2021, shall be </w:t>
      </w:r>
      <w:r w:rsidR="0015325F">
        <w:rPr>
          <w:rFonts w:ascii="Times New Roman" w:hAnsi="Times New Roman"/>
        </w:rPr>
        <w:t xml:space="preserve">THIRTY-NINE THOUSAND SEVEN HUNDRED and THIRTY-SEVEN and 40/100 </w:t>
      </w:r>
      <w:r w:rsidR="00261BCD">
        <w:rPr>
          <w:rFonts w:ascii="Times New Roman" w:hAnsi="Times New Roman"/>
        </w:rPr>
        <w:t>(</w:t>
      </w:r>
      <w:r w:rsidR="007F57F4">
        <w:rPr>
          <w:rFonts w:ascii="Times New Roman" w:hAnsi="Times New Roman"/>
        </w:rPr>
        <w:t>$39,737.40</w:t>
      </w:r>
      <w:r w:rsidR="00261BCD">
        <w:rPr>
          <w:rFonts w:ascii="Times New Roman" w:hAnsi="Times New Roman"/>
        </w:rPr>
        <w:t>)</w:t>
      </w:r>
      <w:r w:rsidR="0015325F">
        <w:rPr>
          <w:rFonts w:ascii="Times New Roman" w:hAnsi="Times New Roman"/>
        </w:rPr>
        <w:t xml:space="preserve"> DOLLARS</w:t>
      </w:r>
      <w:r w:rsidR="006B0591">
        <w:rPr>
          <w:rFonts w:ascii="Times New Roman" w:hAnsi="Times New Roman"/>
        </w:rPr>
        <w:t xml:space="preserve"> per </w:t>
      </w:r>
      <w:r w:rsidR="00951102">
        <w:rPr>
          <w:rFonts w:ascii="Times New Roman" w:hAnsi="Times New Roman"/>
        </w:rPr>
        <w:t>annum</w:t>
      </w:r>
      <w:r w:rsidR="003106C5">
        <w:rPr>
          <w:rFonts w:ascii="Times New Roman" w:hAnsi="Times New Roman"/>
        </w:rPr>
        <w:t xml:space="preserve">, </w:t>
      </w:r>
      <w:r w:rsidR="007F57F4">
        <w:rPr>
          <w:rFonts w:ascii="Times New Roman" w:hAnsi="Times New Roman"/>
        </w:rPr>
        <w:t>paid in monthly installments of $3,311.45</w:t>
      </w:r>
      <w:r w:rsidR="00523B6C">
        <w:rPr>
          <w:rFonts w:ascii="Times New Roman" w:hAnsi="Times New Roman"/>
        </w:rPr>
        <w:t>.</w:t>
      </w:r>
    </w:p>
    <w:p w14:paraId="16AD36F9" w14:textId="77777777" w:rsidR="00333460" w:rsidRDefault="00333460" w:rsidP="00940B87">
      <w:pPr>
        <w:ind w:firstLine="1134"/>
        <w:jc w:val="both"/>
        <w:rPr>
          <w:rFonts w:ascii="Times New Roman" w:hAnsi="Times New Roman"/>
        </w:rPr>
      </w:pPr>
    </w:p>
    <w:p w14:paraId="42F0AD7C" w14:textId="02B5CF44" w:rsidR="00BB39E3" w:rsidRPr="00BC0825" w:rsidRDefault="00CE7A37" w:rsidP="00BB39E3">
      <w:pPr>
        <w:ind w:firstLine="1134"/>
        <w:jc w:val="both"/>
        <w:rPr>
          <w:rFonts w:ascii="Times New Roman" w:hAnsi="Times New Roman"/>
          <w:bCs/>
        </w:rPr>
      </w:pPr>
      <w:r>
        <w:rPr>
          <w:rFonts w:ascii="Times New Roman" w:hAnsi="Times New Roman"/>
        </w:rPr>
        <w:t>SIXTH</w:t>
      </w:r>
      <w:r w:rsidR="00BB39E3">
        <w:rPr>
          <w:rFonts w:ascii="Times New Roman" w:hAnsi="Times New Roman"/>
        </w:rPr>
        <w:t>:</w:t>
      </w:r>
      <w:r w:rsidR="00BB39E3">
        <w:rPr>
          <w:rFonts w:ascii="Times New Roman" w:hAnsi="Times New Roman"/>
        </w:rPr>
        <w:tab/>
      </w:r>
      <w:r w:rsidR="005645C1">
        <w:rPr>
          <w:rFonts w:ascii="Times New Roman" w:hAnsi="Times New Roman"/>
        </w:rPr>
        <w:tab/>
      </w:r>
      <w:r w:rsidR="00BB39E3">
        <w:rPr>
          <w:rFonts w:ascii="Times New Roman" w:hAnsi="Times New Roman"/>
          <w:b/>
        </w:rPr>
        <w:t>GOOD GUY GUARANTEE</w:t>
      </w:r>
      <w:r w:rsidR="00BC0825">
        <w:rPr>
          <w:rFonts w:ascii="Times New Roman" w:hAnsi="Times New Roman"/>
          <w:b/>
        </w:rPr>
        <w:t>.</w:t>
      </w:r>
      <w:r w:rsidR="0058450E">
        <w:rPr>
          <w:rFonts w:ascii="Times New Roman" w:hAnsi="Times New Roman"/>
          <w:bCs/>
        </w:rPr>
        <w:tab/>
      </w:r>
      <w:r w:rsidR="004F38C4">
        <w:rPr>
          <w:rFonts w:ascii="Times New Roman" w:hAnsi="Times New Roman"/>
          <w:bCs/>
        </w:rPr>
        <w:t>Owner release</w:t>
      </w:r>
      <w:r w:rsidR="00BA7B51">
        <w:rPr>
          <w:rFonts w:ascii="Times New Roman" w:hAnsi="Times New Roman"/>
          <w:bCs/>
        </w:rPr>
        <w:t>s</w:t>
      </w:r>
      <w:r w:rsidR="004F38C4">
        <w:rPr>
          <w:rFonts w:ascii="Times New Roman" w:hAnsi="Times New Roman"/>
          <w:bCs/>
        </w:rPr>
        <w:t xml:space="preserve"> </w:t>
      </w:r>
      <w:r w:rsidR="000313CD">
        <w:rPr>
          <w:rFonts w:ascii="Times New Roman" w:hAnsi="Times New Roman"/>
          <w:bCs/>
        </w:rPr>
        <w:t xml:space="preserve">the Guarantors </w:t>
      </w:r>
      <w:r w:rsidR="004F38C4">
        <w:rPr>
          <w:rFonts w:ascii="Times New Roman" w:hAnsi="Times New Roman"/>
          <w:bCs/>
        </w:rPr>
        <w:t xml:space="preserve">from </w:t>
      </w:r>
      <w:r w:rsidR="00BC0825">
        <w:rPr>
          <w:rFonts w:ascii="Times New Roman" w:hAnsi="Times New Roman"/>
          <w:bCs/>
        </w:rPr>
        <w:t xml:space="preserve">any </w:t>
      </w:r>
      <w:r w:rsidR="0069000B">
        <w:rPr>
          <w:rFonts w:ascii="Times New Roman" w:hAnsi="Times New Roman"/>
          <w:bCs/>
        </w:rPr>
        <w:t xml:space="preserve">and all </w:t>
      </w:r>
      <w:r w:rsidR="00BC0825">
        <w:rPr>
          <w:rFonts w:ascii="Times New Roman" w:hAnsi="Times New Roman"/>
          <w:bCs/>
        </w:rPr>
        <w:t>obligations</w:t>
      </w:r>
      <w:r w:rsidR="00784255">
        <w:rPr>
          <w:rFonts w:ascii="Times New Roman" w:hAnsi="Times New Roman"/>
          <w:bCs/>
        </w:rPr>
        <w:t xml:space="preserve">. The </w:t>
      </w:r>
      <w:r w:rsidR="000313CD">
        <w:rPr>
          <w:rFonts w:ascii="Times New Roman" w:hAnsi="Times New Roman"/>
          <w:bCs/>
        </w:rPr>
        <w:t xml:space="preserve">Guarantors </w:t>
      </w:r>
      <w:r w:rsidR="009F4FF1">
        <w:rPr>
          <w:rFonts w:ascii="Times New Roman" w:hAnsi="Times New Roman"/>
          <w:bCs/>
        </w:rPr>
        <w:t xml:space="preserve">are not required to pay any amounts </w:t>
      </w:r>
      <w:r w:rsidR="006A6E60">
        <w:rPr>
          <w:rFonts w:ascii="Times New Roman" w:hAnsi="Times New Roman"/>
          <w:bCs/>
        </w:rPr>
        <w:t xml:space="preserve">under the </w:t>
      </w:r>
      <w:r w:rsidR="00F5081E">
        <w:rPr>
          <w:rFonts w:ascii="Times New Roman" w:hAnsi="Times New Roman"/>
          <w:bCs/>
        </w:rPr>
        <w:t xml:space="preserve">Good Guy Guarantees or the </w:t>
      </w:r>
      <w:proofErr w:type="gramStart"/>
      <w:r w:rsidR="006A6E60">
        <w:rPr>
          <w:rFonts w:ascii="Times New Roman" w:hAnsi="Times New Roman"/>
          <w:bCs/>
        </w:rPr>
        <w:t>Lease</w:t>
      </w:r>
      <w:r w:rsidR="00656E6B">
        <w:rPr>
          <w:rFonts w:ascii="Times New Roman" w:hAnsi="Times New Roman"/>
          <w:bCs/>
        </w:rPr>
        <w:t>, and</w:t>
      </w:r>
      <w:proofErr w:type="gramEnd"/>
      <w:r w:rsidR="00656E6B">
        <w:rPr>
          <w:rFonts w:ascii="Times New Roman" w:hAnsi="Times New Roman"/>
          <w:bCs/>
        </w:rPr>
        <w:t xml:space="preserve"> have no further obligations to Owner.</w:t>
      </w:r>
    </w:p>
    <w:p w14:paraId="2822C09D" w14:textId="584419E8" w:rsidR="00BC0825" w:rsidRDefault="00BC0825" w:rsidP="00BB39E3">
      <w:pPr>
        <w:ind w:firstLine="1134"/>
        <w:jc w:val="both"/>
        <w:rPr>
          <w:rFonts w:ascii="Times New Roman" w:hAnsi="Times New Roman"/>
        </w:rPr>
      </w:pPr>
    </w:p>
    <w:p w14:paraId="472344EB" w14:textId="0CA0E44E" w:rsidR="00BC0825" w:rsidRDefault="00CE7A37" w:rsidP="00BC0825">
      <w:pPr>
        <w:ind w:firstLine="1134"/>
        <w:jc w:val="both"/>
        <w:rPr>
          <w:rFonts w:ascii="Times New Roman" w:hAnsi="Times New Roman"/>
        </w:rPr>
      </w:pPr>
      <w:r>
        <w:rPr>
          <w:rFonts w:ascii="Times New Roman" w:hAnsi="Times New Roman"/>
        </w:rPr>
        <w:t>SEVENTH</w:t>
      </w:r>
      <w:r w:rsidR="00BC0825">
        <w:rPr>
          <w:rFonts w:ascii="Times New Roman" w:hAnsi="Times New Roman"/>
        </w:rPr>
        <w:t>:</w:t>
      </w:r>
      <w:r w:rsidR="00BC0825">
        <w:rPr>
          <w:rFonts w:ascii="Times New Roman" w:hAnsi="Times New Roman"/>
        </w:rPr>
        <w:tab/>
      </w:r>
      <w:r w:rsidR="00BC0825">
        <w:rPr>
          <w:rFonts w:ascii="Times New Roman" w:hAnsi="Times New Roman"/>
          <w:b/>
          <w:bCs/>
        </w:rPr>
        <w:t>CONFORMING AMENDMENTS.</w:t>
      </w:r>
      <w:r w:rsidR="0058450E">
        <w:rPr>
          <w:rFonts w:ascii="Times New Roman" w:hAnsi="Times New Roman"/>
        </w:rPr>
        <w:tab/>
      </w:r>
      <w:r w:rsidR="0058450E">
        <w:rPr>
          <w:rFonts w:ascii="Times New Roman" w:hAnsi="Times New Roman"/>
        </w:rPr>
        <w:tab/>
      </w:r>
      <w:r w:rsidR="00B91BA0">
        <w:rPr>
          <w:rFonts w:ascii="Times New Roman" w:hAnsi="Times New Roman"/>
        </w:rPr>
        <w:t>The following provisions in the First Amendment to Lease are struck</w:t>
      </w:r>
      <w:r w:rsidR="00034085">
        <w:rPr>
          <w:rFonts w:ascii="Times New Roman" w:hAnsi="Times New Roman"/>
        </w:rPr>
        <w:t xml:space="preserve"> and no longer form part of the Lease</w:t>
      </w:r>
      <w:r w:rsidR="00B91BA0">
        <w:rPr>
          <w:rFonts w:ascii="Times New Roman" w:hAnsi="Times New Roman"/>
        </w:rPr>
        <w:t>:</w:t>
      </w:r>
    </w:p>
    <w:p w14:paraId="2F17BD1F" w14:textId="4070DAE5" w:rsidR="00BC0825" w:rsidRDefault="00BC0825" w:rsidP="00BC0825">
      <w:pPr>
        <w:ind w:firstLine="1134"/>
        <w:jc w:val="both"/>
        <w:rPr>
          <w:rFonts w:ascii="Times New Roman" w:hAnsi="Times New Roman"/>
        </w:rPr>
      </w:pPr>
    </w:p>
    <w:p w14:paraId="448A60A1" w14:textId="37DA71A4" w:rsidR="00B91BA0" w:rsidRDefault="00B91BA0" w:rsidP="00BC0825">
      <w:pPr>
        <w:ind w:firstLine="1134"/>
        <w:jc w:val="both"/>
        <w:rPr>
          <w:rFonts w:ascii="Times New Roman" w:hAnsi="Times New Roman"/>
        </w:rPr>
      </w:pPr>
      <w:r>
        <w:rPr>
          <w:rFonts w:ascii="Times New Roman" w:hAnsi="Times New Roman"/>
        </w:rPr>
        <w:tab/>
      </w:r>
      <w:r w:rsidR="00FD7B46">
        <w:rPr>
          <w:rFonts w:ascii="Times New Roman" w:hAnsi="Times New Roman"/>
        </w:rPr>
        <w:t xml:space="preserve">The following provisions of </w:t>
      </w:r>
      <w:r>
        <w:rPr>
          <w:rFonts w:ascii="Times New Roman" w:hAnsi="Times New Roman"/>
        </w:rPr>
        <w:t>the SECOND article:</w:t>
      </w:r>
    </w:p>
    <w:p w14:paraId="00B70356" w14:textId="77777777" w:rsidR="00B91BA0" w:rsidRDefault="00B91BA0" w:rsidP="00BC0825">
      <w:pPr>
        <w:ind w:firstLine="1134"/>
        <w:jc w:val="both"/>
        <w:rPr>
          <w:rFonts w:ascii="Times New Roman" w:hAnsi="Times New Roman"/>
        </w:rPr>
      </w:pPr>
    </w:p>
    <w:p w14:paraId="3CBF0842" w14:textId="77777777" w:rsidR="00BC0825" w:rsidRDefault="00BC0825" w:rsidP="006D49B0">
      <w:pPr>
        <w:ind w:left="2160"/>
        <w:jc w:val="both"/>
        <w:rPr>
          <w:rFonts w:ascii="Times New Roman" w:hAnsi="Times New Roman"/>
        </w:rPr>
        <w:pPrChange w:id="6" w:author="Guan Yang" w:date="2020-10-05T11:57:00Z">
          <w:pPr>
            <w:ind w:firstLine="1134"/>
            <w:jc w:val="both"/>
          </w:pPr>
        </w:pPrChange>
      </w:pPr>
      <w:del w:id="7" w:author="Guan Yang" w:date="2020-10-05T11:57:00Z">
        <w:r w:rsidDel="006D49B0">
          <w:rPr>
            <w:rFonts w:ascii="Times New Roman" w:hAnsi="Times New Roman"/>
          </w:rPr>
          <w:tab/>
        </w:r>
        <w:r w:rsidDel="006D49B0">
          <w:rPr>
            <w:rFonts w:ascii="Times New Roman" w:hAnsi="Times New Roman"/>
          </w:rPr>
          <w:tab/>
        </w:r>
      </w:del>
      <w:r>
        <w:rPr>
          <w:rFonts w:ascii="Times New Roman" w:hAnsi="Times New Roman"/>
        </w:rPr>
        <w:t>C(3)(A)(</w:t>
      </w:r>
      <w:proofErr w:type="spellStart"/>
      <w:r>
        <w:rPr>
          <w:rFonts w:ascii="Times New Roman" w:hAnsi="Times New Roman"/>
        </w:rPr>
        <w:t>i</w:t>
      </w:r>
      <w:proofErr w:type="spellEnd"/>
      <w:r>
        <w:rPr>
          <w:rFonts w:ascii="Times New Roman" w:hAnsi="Times New Roman"/>
        </w:rPr>
        <w:t>) (specifying the Tax Increase)</w:t>
      </w:r>
    </w:p>
    <w:p w14:paraId="07AC9616" w14:textId="77777777" w:rsidR="00BC0825" w:rsidRDefault="00BC0825" w:rsidP="006D49B0">
      <w:pPr>
        <w:ind w:left="2160"/>
        <w:jc w:val="both"/>
        <w:rPr>
          <w:rFonts w:ascii="Times New Roman" w:hAnsi="Times New Roman"/>
        </w:rPr>
        <w:pPrChange w:id="8" w:author="Guan Yang" w:date="2020-10-05T11:57:00Z">
          <w:pPr>
            <w:ind w:firstLine="1134"/>
            <w:jc w:val="both"/>
          </w:pPr>
        </w:pPrChange>
      </w:pPr>
      <w:del w:id="9" w:author="Guan Yang" w:date="2020-10-05T11:57:00Z">
        <w:r w:rsidDel="006D49B0">
          <w:rPr>
            <w:rFonts w:ascii="Times New Roman" w:hAnsi="Times New Roman"/>
          </w:rPr>
          <w:tab/>
        </w:r>
        <w:r w:rsidDel="006D49B0">
          <w:rPr>
            <w:rFonts w:ascii="Times New Roman" w:hAnsi="Times New Roman"/>
          </w:rPr>
          <w:tab/>
        </w:r>
      </w:del>
      <w:r>
        <w:rPr>
          <w:rFonts w:ascii="Times New Roman" w:hAnsi="Times New Roman"/>
        </w:rPr>
        <w:t>C(3)(A)(ii) (specifying the Operating Expense Increase)</w:t>
      </w:r>
    </w:p>
    <w:p w14:paraId="03066FC3" w14:textId="77777777" w:rsidR="00BC0825" w:rsidRDefault="00BC0825" w:rsidP="006D49B0">
      <w:pPr>
        <w:ind w:left="2160"/>
        <w:jc w:val="both"/>
        <w:rPr>
          <w:rFonts w:ascii="Times New Roman" w:hAnsi="Times New Roman"/>
        </w:rPr>
        <w:pPrChange w:id="10" w:author="Guan Yang" w:date="2020-10-05T11:57:00Z">
          <w:pPr>
            <w:ind w:firstLine="1134"/>
            <w:jc w:val="both"/>
          </w:pPr>
        </w:pPrChange>
      </w:pPr>
      <w:del w:id="11" w:author="Guan Yang" w:date="2020-10-05T11:57:00Z">
        <w:r w:rsidDel="006D49B0">
          <w:rPr>
            <w:rFonts w:ascii="Times New Roman" w:hAnsi="Times New Roman"/>
          </w:rPr>
          <w:tab/>
        </w:r>
        <w:r w:rsidDel="006D49B0">
          <w:rPr>
            <w:rFonts w:ascii="Times New Roman" w:hAnsi="Times New Roman"/>
          </w:rPr>
          <w:tab/>
        </w:r>
      </w:del>
      <w:r>
        <w:rPr>
          <w:rFonts w:ascii="Times New Roman" w:hAnsi="Times New Roman"/>
        </w:rPr>
        <w:t>C(3)(B) (“Tax Increases”)</w:t>
      </w:r>
    </w:p>
    <w:p w14:paraId="28FA2DEF" w14:textId="0974A7F2" w:rsidR="00BC0825" w:rsidRDefault="00BC0825" w:rsidP="006D49B0">
      <w:pPr>
        <w:ind w:left="2160"/>
        <w:jc w:val="both"/>
        <w:rPr>
          <w:rFonts w:ascii="Times New Roman" w:hAnsi="Times New Roman"/>
        </w:rPr>
        <w:pPrChange w:id="12" w:author="Guan Yang" w:date="2020-10-05T11:57:00Z">
          <w:pPr>
            <w:ind w:firstLine="1134"/>
            <w:jc w:val="both"/>
          </w:pPr>
        </w:pPrChange>
      </w:pPr>
      <w:del w:id="13" w:author="Guan Yang" w:date="2020-10-05T11:57:00Z">
        <w:r w:rsidDel="006D49B0">
          <w:rPr>
            <w:rFonts w:ascii="Times New Roman" w:hAnsi="Times New Roman"/>
          </w:rPr>
          <w:tab/>
        </w:r>
        <w:r w:rsidDel="006D49B0">
          <w:rPr>
            <w:rFonts w:ascii="Times New Roman" w:hAnsi="Times New Roman"/>
          </w:rPr>
          <w:tab/>
        </w:r>
      </w:del>
      <w:r>
        <w:rPr>
          <w:rFonts w:ascii="Times New Roman" w:hAnsi="Times New Roman"/>
        </w:rPr>
        <w:t>C(3)(C) (“Operating Expense Escalations”)</w:t>
      </w:r>
    </w:p>
    <w:p w14:paraId="5B5BA23D" w14:textId="656BE842" w:rsidR="00D90BA6" w:rsidRDefault="00D90BA6" w:rsidP="006D49B0">
      <w:pPr>
        <w:ind w:left="1440"/>
        <w:jc w:val="both"/>
        <w:rPr>
          <w:rFonts w:ascii="Times New Roman" w:hAnsi="Times New Roman"/>
        </w:rPr>
        <w:pPrChange w:id="14" w:author="Guan Yang" w:date="2020-10-05T11:57:00Z">
          <w:pPr>
            <w:ind w:firstLine="1134"/>
            <w:jc w:val="both"/>
          </w:pPr>
        </w:pPrChange>
      </w:pPr>
    </w:p>
    <w:p w14:paraId="77BA0D9B" w14:textId="181A6917" w:rsidR="00D90BA6" w:rsidRDefault="00D90BA6" w:rsidP="006D49B0">
      <w:pPr>
        <w:ind w:left="1440"/>
        <w:jc w:val="both"/>
        <w:rPr>
          <w:rFonts w:ascii="Times New Roman" w:hAnsi="Times New Roman"/>
        </w:rPr>
        <w:pPrChange w:id="15" w:author="Guan Yang" w:date="2020-10-05T11:57:00Z">
          <w:pPr>
            <w:ind w:firstLine="1134"/>
            <w:jc w:val="both"/>
          </w:pPr>
        </w:pPrChange>
      </w:pPr>
      <w:del w:id="16" w:author="Guan Yang" w:date="2020-10-05T11:57:00Z">
        <w:r w:rsidDel="006D49B0">
          <w:rPr>
            <w:rFonts w:ascii="Times New Roman" w:hAnsi="Times New Roman"/>
          </w:rPr>
          <w:tab/>
        </w:r>
        <w:r w:rsidDel="006D49B0">
          <w:rPr>
            <w:rFonts w:ascii="Times New Roman" w:hAnsi="Times New Roman"/>
          </w:rPr>
          <w:tab/>
        </w:r>
      </w:del>
      <w:r>
        <w:rPr>
          <w:rFonts w:ascii="Times New Roman" w:hAnsi="Times New Roman"/>
        </w:rPr>
        <w:t xml:space="preserve">In </w:t>
      </w:r>
      <w:r w:rsidR="00767AF8">
        <w:rPr>
          <w:rFonts w:ascii="Times New Roman" w:hAnsi="Times New Roman"/>
        </w:rPr>
        <w:t xml:space="preserve">the first sentence of </w:t>
      </w:r>
      <w:r>
        <w:rPr>
          <w:rFonts w:ascii="Times New Roman" w:hAnsi="Times New Roman"/>
        </w:rPr>
        <w:t>C(3)(E) (“Payment of Estimated Charges”), the words “and Operating Expense escalations”.</w:t>
      </w:r>
    </w:p>
    <w:p w14:paraId="289D8928" w14:textId="3EA39BAF" w:rsidR="00B91BA0" w:rsidRDefault="00B91BA0" w:rsidP="00151C87">
      <w:pPr>
        <w:jc w:val="both"/>
        <w:rPr>
          <w:rFonts w:ascii="Times New Roman" w:hAnsi="Times New Roman"/>
        </w:rPr>
      </w:pPr>
    </w:p>
    <w:p w14:paraId="25986A18" w14:textId="2C4DDEDB" w:rsidR="00B91BA0" w:rsidRDefault="00B91BA0" w:rsidP="00BC0825">
      <w:pPr>
        <w:ind w:firstLine="1134"/>
        <w:jc w:val="both"/>
        <w:rPr>
          <w:rFonts w:ascii="Times New Roman" w:hAnsi="Times New Roman"/>
        </w:rPr>
      </w:pPr>
      <w:r>
        <w:rPr>
          <w:rFonts w:ascii="Times New Roman" w:hAnsi="Times New Roman"/>
        </w:rPr>
        <w:tab/>
        <w:t>The TWELFTH article</w:t>
      </w:r>
      <w:r w:rsidR="00BD1773">
        <w:rPr>
          <w:rFonts w:ascii="Times New Roman" w:hAnsi="Times New Roman"/>
        </w:rPr>
        <w:t xml:space="preserve"> (“Good Guy Guarantee”)</w:t>
      </w:r>
      <w:r>
        <w:rPr>
          <w:rFonts w:ascii="Times New Roman" w:hAnsi="Times New Roman"/>
        </w:rPr>
        <w:t xml:space="preserve"> in its entirety.</w:t>
      </w:r>
    </w:p>
    <w:p w14:paraId="426B34C6" w14:textId="25D47922" w:rsidR="00225957" w:rsidRDefault="00225957" w:rsidP="00BC0825">
      <w:pPr>
        <w:ind w:firstLine="1134"/>
        <w:jc w:val="both"/>
        <w:rPr>
          <w:rFonts w:ascii="Times New Roman" w:hAnsi="Times New Roman"/>
        </w:rPr>
      </w:pPr>
    </w:p>
    <w:p w14:paraId="6337C1BA" w14:textId="0E6804B9" w:rsidR="00225957" w:rsidRDefault="00225957" w:rsidP="00BC0825">
      <w:pPr>
        <w:ind w:firstLine="1134"/>
        <w:jc w:val="both"/>
        <w:rPr>
          <w:ins w:id="17" w:author="Guan Yang" w:date="2020-10-05T11:16:00Z"/>
          <w:rFonts w:ascii="Times New Roman" w:hAnsi="Times New Roman"/>
        </w:rPr>
      </w:pPr>
      <w:r>
        <w:rPr>
          <w:rFonts w:ascii="Times New Roman" w:hAnsi="Times New Roman"/>
        </w:rPr>
        <w:t>EIGTH:</w:t>
      </w:r>
      <w:r>
        <w:rPr>
          <w:rFonts w:ascii="Times New Roman" w:hAnsi="Times New Roman"/>
        </w:rPr>
        <w:tab/>
      </w:r>
      <w:r>
        <w:rPr>
          <w:rFonts w:ascii="Times New Roman" w:hAnsi="Times New Roman"/>
        </w:rPr>
        <w:tab/>
      </w:r>
      <w:r w:rsidR="00EB70B8">
        <w:rPr>
          <w:rFonts w:ascii="Times New Roman" w:hAnsi="Times New Roman"/>
          <w:b/>
          <w:bCs/>
        </w:rPr>
        <w:t xml:space="preserve">REPAIRS AND </w:t>
      </w:r>
      <w:r>
        <w:rPr>
          <w:rFonts w:ascii="Times New Roman" w:hAnsi="Times New Roman"/>
          <w:b/>
          <w:bCs/>
        </w:rPr>
        <w:t>ALTERATIONS.</w:t>
      </w:r>
      <w:r w:rsidR="0058450E">
        <w:rPr>
          <w:rFonts w:ascii="Times New Roman" w:hAnsi="Times New Roman"/>
          <w:b/>
          <w:bCs/>
        </w:rPr>
        <w:tab/>
      </w:r>
      <w:r>
        <w:rPr>
          <w:rFonts w:ascii="Times New Roman" w:hAnsi="Times New Roman"/>
        </w:rPr>
        <w:t xml:space="preserve">Owner </w:t>
      </w:r>
      <w:r w:rsidR="0058450E">
        <w:rPr>
          <w:rFonts w:ascii="Times New Roman" w:hAnsi="Times New Roman"/>
        </w:rPr>
        <w:t xml:space="preserve">acknowledges </w:t>
      </w:r>
      <w:r w:rsidR="004D2C67">
        <w:rPr>
          <w:rFonts w:ascii="Times New Roman" w:hAnsi="Times New Roman"/>
        </w:rPr>
        <w:t xml:space="preserve">that </w:t>
      </w:r>
      <w:r w:rsidR="006D029B">
        <w:rPr>
          <w:rFonts w:ascii="Times New Roman" w:hAnsi="Times New Roman"/>
        </w:rPr>
        <w:t xml:space="preserve">the </w:t>
      </w:r>
      <w:r w:rsidR="0028493C">
        <w:rPr>
          <w:rFonts w:ascii="Times New Roman" w:hAnsi="Times New Roman"/>
        </w:rPr>
        <w:t>repairs and alterations</w:t>
      </w:r>
      <w:r w:rsidR="006D029B">
        <w:rPr>
          <w:rFonts w:ascii="Times New Roman" w:hAnsi="Times New Roman"/>
        </w:rPr>
        <w:t xml:space="preserve"> to the </w:t>
      </w:r>
      <w:r w:rsidR="00F4527D">
        <w:rPr>
          <w:rFonts w:ascii="Times New Roman" w:hAnsi="Times New Roman"/>
        </w:rPr>
        <w:t>d</w:t>
      </w:r>
      <w:r w:rsidR="006D029B">
        <w:rPr>
          <w:rFonts w:ascii="Times New Roman" w:hAnsi="Times New Roman"/>
        </w:rPr>
        <w:t xml:space="preserve">emised </w:t>
      </w:r>
      <w:r w:rsidR="00F4527D">
        <w:rPr>
          <w:rFonts w:ascii="Times New Roman" w:hAnsi="Times New Roman"/>
        </w:rPr>
        <w:t>p</w:t>
      </w:r>
      <w:r w:rsidR="006D029B">
        <w:rPr>
          <w:rFonts w:ascii="Times New Roman" w:hAnsi="Times New Roman"/>
        </w:rPr>
        <w:t xml:space="preserve">remises made by Tenant as of October 1, 2020, </w:t>
      </w:r>
      <w:r w:rsidR="004D2C67">
        <w:rPr>
          <w:rFonts w:ascii="Times New Roman" w:hAnsi="Times New Roman"/>
        </w:rPr>
        <w:t>are</w:t>
      </w:r>
      <w:r w:rsidR="006D029B">
        <w:rPr>
          <w:rFonts w:ascii="Times New Roman" w:hAnsi="Times New Roman"/>
        </w:rPr>
        <w:t xml:space="preserve"> </w:t>
      </w:r>
      <w:r w:rsidR="00A71E83">
        <w:rPr>
          <w:rFonts w:ascii="Times New Roman" w:hAnsi="Times New Roman"/>
        </w:rPr>
        <w:t>acceptable and in conformance with the Lease</w:t>
      </w:r>
      <w:r w:rsidR="004B32A2">
        <w:rPr>
          <w:rFonts w:ascii="Times New Roman" w:hAnsi="Times New Roman"/>
        </w:rPr>
        <w:t xml:space="preserve">. Owner acknowledges </w:t>
      </w:r>
      <w:r w:rsidR="00F4527D">
        <w:rPr>
          <w:rFonts w:ascii="Times New Roman" w:hAnsi="Times New Roman"/>
        </w:rPr>
        <w:t>that Tenant has kept and maintained the demised premises in good repair, order and condition, as of October 1, 2020.</w:t>
      </w:r>
    </w:p>
    <w:p w14:paraId="4789F091" w14:textId="11DECFD5" w:rsidR="002C333C" w:rsidRDefault="002C333C" w:rsidP="00BC0825">
      <w:pPr>
        <w:ind w:firstLine="1134"/>
        <w:jc w:val="both"/>
        <w:rPr>
          <w:ins w:id="18" w:author="Guan Yang" w:date="2020-10-05T11:16:00Z"/>
          <w:rFonts w:ascii="Times New Roman" w:hAnsi="Times New Roman"/>
        </w:rPr>
      </w:pPr>
    </w:p>
    <w:p w14:paraId="2BD7DA19" w14:textId="03A09B64" w:rsidR="002C333C" w:rsidRDefault="002C333C" w:rsidP="00BC0825">
      <w:pPr>
        <w:ind w:firstLine="1134"/>
        <w:jc w:val="both"/>
        <w:rPr>
          <w:ins w:id="19" w:author="Guan Yang" w:date="2020-10-05T11:56:00Z"/>
          <w:rFonts w:ascii="Times New Roman" w:hAnsi="Times New Roman"/>
        </w:rPr>
      </w:pPr>
      <w:ins w:id="20" w:author="Guan Yang" w:date="2020-10-05T11:16:00Z">
        <w:r>
          <w:rPr>
            <w:rFonts w:ascii="Times New Roman" w:hAnsi="Times New Roman"/>
          </w:rPr>
          <w:t>NINTH:</w:t>
        </w:r>
        <w:r>
          <w:rPr>
            <w:rFonts w:ascii="Times New Roman" w:hAnsi="Times New Roman"/>
          </w:rPr>
          <w:tab/>
        </w:r>
        <w:r>
          <w:rPr>
            <w:rFonts w:ascii="Times New Roman" w:hAnsi="Times New Roman"/>
          </w:rPr>
          <w:tab/>
        </w:r>
        <w:r>
          <w:rPr>
            <w:rFonts w:ascii="Times New Roman" w:hAnsi="Times New Roman"/>
            <w:b/>
            <w:bCs/>
          </w:rPr>
          <w:t>UTILITY CHARGES</w:t>
        </w:r>
      </w:ins>
      <w:ins w:id="21" w:author="Guan Yang" w:date="2020-10-05T11:55:00Z">
        <w:r w:rsidR="006D49B0">
          <w:rPr>
            <w:rFonts w:ascii="Times New Roman" w:hAnsi="Times New Roman"/>
            <w:b/>
            <w:bCs/>
          </w:rPr>
          <w:t xml:space="preserve"> STATEMENTS</w:t>
        </w:r>
      </w:ins>
      <w:ins w:id="22" w:author="Guan Yang" w:date="2020-10-05T11:16:00Z">
        <w:r>
          <w:rPr>
            <w:rFonts w:ascii="Times New Roman" w:hAnsi="Times New Roman"/>
            <w:b/>
            <w:bCs/>
          </w:rPr>
          <w:t>.</w:t>
        </w:r>
        <w:r>
          <w:rPr>
            <w:rFonts w:ascii="Times New Roman" w:hAnsi="Times New Roman"/>
          </w:rPr>
          <w:t xml:space="preserve"> </w:t>
        </w:r>
      </w:ins>
      <w:ins w:id="23" w:author="Guan Yang" w:date="2020-10-05T11:55:00Z">
        <w:r w:rsidR="006D49B0">
          <w:rPr>
            <w:rFonts w:ascii="Times New Roman" w:hAnsi="Times New Roman"/>
          </w:rPr>
          <w:t xml:space="preserve">In the First Amendment to Lease, in the SECOND article, </w:t>
        </w:r>
      </w:ins>
      <w:ins w:id="24" w:author="Guan Yang" w:date="2020-10-05T11:56:00Z">
        <w:r w:rsidR="006D49B0">
          <w:rPr>
            <w:rFonts w:ascii="Times New Roman" w:hAnsi="Times New Roman"/>
          </w:rPr>
          <w:t>section F (“Miscellaneous”), at the end of the first paragraph, add:</w:t>
        </w:r>
      </w:ins>
    </w:p>
    <w:p w14:paraId="43760A31" w14:textId="5C2977CD" w:rsidR="006D49B0" w:rsidRDefault="006D49B0" w:rsidP="00BC0825">
      <w:pPr>
        <w:ind w:firstLine="1134"/>
        <w:jc w:val="both"/>
        <w:rPr>
          <w:ins w:id="25" w:author="Guan Yang" w:date="2020-10-05T11:56:00Z"/>
          <w:rFonts w:ascii="Times New Roman" w:hAnsi="Times New Roman"/>
        </w:rPr>
      </w:pPr>
    </w:p>
    <w:p w14:paraId="2D6E16F7" w14:textId="25C9C882" w:rsidR="006D49B0" w:rsidRPr="002C333C" w:rsidRDefault="006D49B0" w:rsidP="00284F6B">
      <w:pPr>
        <w:ind w:left="2160"/>
        <w:jc w:val="both"/>
        <w:rPr>
          <w:rFonts w:ascii="Times New Roman" w:hAnsi="Times New Roman"/>
        </w:rPr>
        <w:pPrChange w:id="26" w:author="Guan Yang" w:date="2020-10-05T11:57:00Z">
          <w:pPr>
            <w:ind w:firstLine="1134"/>
            <w:jc w:val="both"/>
          </w:pPr>
        </w:pPrChange>
      </w:pPr>
      <w:ins w:id="27" w:author="Guan Yang" w:date="2020-10-05T11:56:00Z">
        <w:r>
          <w:rPr>
            <w:rFonts w:ascii="Times New Roman" w:hAnsi="Times New Roman"/>
          </w:rPr>
          <w:t>Provided, Tenant shall have no liability for Utility Charge</w:t>
        </w:r>
      </w:ins>
      <w:ins w:id="28" w:author="Guan Yang" w:date="2020-10-05T11:57:00Z">
        <w:r w:rsidR="00284F6B">
          <w:rPr>
            <w:rFonts w:ascii="Times New Roman" w:hAnsi="Times New Roman"/>
          </w:rPr>
          <w:t>s</w:t>
        </w:r>
      </w:ins>
      <w:ins w:id="29" w:author="Guan Yang" w:date="2020-10-05T11:56:00Z">
        <w:r>
          <w:rPr>
            <w:rFonts w:ascii="Times New Roman" w:hAnsi="Times New Roman"/>
          </w:rPr>
          <w:t xml:space="preserve"> </w:t>
        </w:r>
      </w:ins>
      <w:ins w:id="30" w:author="Guan Yang" w:date="2020-10-05T11:59:00Z">
        <w:r w:rsidR="006117D0">
          <w:rPr>
            <w:rFonts w:ascii="Times New Roman" w:hAnsi="Times New Roman"/>
          </w:rPr>
          <w:t xml:space="preserve">applying to </w:t>
        </w:r>
      </w:ins>
      <w:ins w:id="31" w:author="Guan Yang" w:date="2020-10-05T11:56:00Z">
        <w:r>
          <w:rPr>
            <w:rFonts w:ascii="Times New Roman" w:hAnsi="Times New Roman"/>
          </w:rPr>
          <w:t xml:space="preserve">any </w:t>
        </w:r>
      </w:ins>
      <w:ins w:id="32" w:author="Guan Yang" w:date="2020-10-05T11:57:00Z">
        <w:r w:rsidR="00284F6B">
          <w:rPr>
            <w:rFonts w:ascii="Times New Roman" w:hAnsi="Times New Roman"/>
          </w:rPr>
          <w:t xml:space="preserve">calendar month unless </w:t>
        </w:r>
      </w:ins>
      <w:ins w:id="33" w:author="Guan Yang" w:date="2020-10-05T11:58:00Z">
        <w:r w:rsidR="00284F6B">
          <w:rPr>
            <w:rFonts w:ascii="Times New Roman" w:hAnsi="Times New Roman"/>
          </w:rPr>
          <w:t>a statement</w:t>
        </w:r>
      </w:ins>
      <w:ins w:id="34" w:author="Guan Yang" w:date="2020-10-05T12:03:00Z">
        <w:r w:rsidR="005A24EC">
          <w:rPr>
            <w:rFonts w:ascii="Times New Roman" w:hAnsi="Times New Roman"/>
          </w:rPr>
          <w:t xml:space="preserve"> for that month</w:t>
        </w:r>
      </w:ins>
      <w:ins w:id="35" w:author="Guan Yang" w:date="2020-10-05T11:58:00Z">
        <w:r w:rsidR="00284F6B">
          <w:rPr>
            <w:rFonts w:ascii="Times New Roman" w:hAnsi="Times New Roman"/>
          </w:rPr>
          <w:t xml:space="preserve"> was prepared and delivered to Tenant </w:t>
        </w:r>
        <w:r w:rsidR="00BD081D">
          <w:rPr>
            <w:rFonts w:ascii="Times New Roman" w:hAnsi="Times New Roman"/>
          </w:rPr>
          <w:t xml:space="preserve">within 6 months after the </w:t>
        </w:r>
      </w:ins>
      <w:ins w:id="36" w:author="Guan Yang" w:date="2020-10-05T12:00:00Z">
        <w:r w:rsidR="00AA7D1D">
          <w:rPr>
            <w:rFonts w:ascii="Times New Roman" w:hAnsi="Times New Roman"/>
          </w:rPr>
          <w:t xml:space="preserve">end of the </w:t>
        </w:r>
      </w:ins>
      <w:ins w:id="37" w:author="Guan Yang" w:date="2020-10-05T11:58:00Z">
        <w:r w:rsidR="00BD081D">
          <w:rPr>
            <w:rFonts w:ascii="Times New Roman" w:hAnsi="Times New Roman"/>
          </w:rPr>
          <w:t xml:space="preserve">calendar month in </w:t>
        </w:r>
      </w:ins>
      <w:ins w:id="38" w:author="Guan Yang" w:date="2020-10-05T11:59:00Z">
        <w:r w:rsidR="00BD081D">
          <w:rPr>
            <w:rFonts w:ascii="Times New Roman" w:hAnsi="Times New Roman"/>
          </w:rPr>
          <w:t>question</w:t>
        </w:r>
      </w:ins>
      <w:ins w:id="39" w:author="Guan Yang" w:date="2020-10-05T12:03:00Z">
        <w:r w:rsidR="0023680D">
          <w:rPr>
            <w:rFonts w:ascii="Times New Roman" w:hAnsi="Times New Roman"/>
          </w:rPr>
          <w:t xml:space="preserve">, and </w:t>
        </w:r>
        <w:r w:rsidR="002639F0">
          <w:rPr>
            <w:rFonts w:ascii="Times New Roman" w:hAnsi="Times New Roman"/>
          </w:rPr>
          <w:t xml:space="preserve">Tenant is only obligated to pay </w:t>
        </w:r>
      </w:ins>
      <w:ins w:id="40" w:author="Guan Yang" w:date="2020-10-05T12:04:00Z">
        <w:r w:rsidR="002639F0">
          <w:rPr>
            <w:rFonts w:ascii="Times New Roman" w:hAnsi="Times New Roman"/>
          </w:rPr>
          <w:t xml:space="preserve">Utility Charges according to statements </w:t>
        </w:r>
      </w:ins>
      <w:ins w:id="41" w:author="Guan Yang" w:date="2020-10-05T12:03:00Z">
        <w:r w:rsidR="0023680D">
          <w:rPr>
            <w:rFonts w:ascii="Times New Roman" w:hAnsi="Times New Roman"/>
          </w:rPr>
          <w:t>prepared and delivered within 6 months after the end of the calendar month in question.</w:t>
        </w:r>
      </w:ins>
    </w:p>
    <w:p w14:paraId="2507E9DA" w14:textId="66200AE9" w:rsidR="006B2B93" w:rsidRDefault="006B2B93" w:rsidP="00B843F6">
      <w:pPr>
        <w:jc w:val="both"/>
        <w:rPr>
          <w:rFonts w:ascii="Times New Roman" w:hAnsi="Times New Roman"/>
        </w:rPr>
      </w:pPr>
    </w:p>
    <w:p w14:paraId="479A9C79" w14:textId="367D735C" w:rsidR="00273705" w:rsidRPr="00273705" w:rsidRDefault="00225957" w:rsidP="00273705">
      <w:pPr>
        <w:widowControl w:val="0"/>
        <w:autoSpaceDE w:val="0"/>
        <w:autoSpaceDN w:val="0"/>
        <w:adjustRightInd w:val="0"/>
        <w:ind w:firstLine="1134"/>
        <w:jc w:val="both"/>
        <w:rPr>
          <w:rFonts w:ascii="Times New Roman" w:eastAsia="Times New Roman" w:hAnsi="Times New Roman" w:cs="Times New Roman"/>
        </w:rPr>
      </w:pPr>
      <w:del w:id="42" w:author="Guan Yang" w:date="2020-10-05T11:16:00Z">
        <w:r w:rsidDel="002C333C">
          <w:rPr>
            <w:rFonts w:ascii="Times New Roman" w:eastAsia="Times New Roman" w:hAnsi="Times New Roman" w:cs="Times New Roman"/>
          </w:rPr>
          <w:delText>NINTH</w:delText>
        </w:r>
      </w:del>
      <w:ins w:id="43" w:author="Guan Yang" w:date="2020-10-05T11:16:00Z">
        <w:r w:rsidR="002C333C">
          <w:rPr>
            <w:rFonts w:ascii="Times New Roman" w:eastAsia="Times New Roman" w:hAnsi="Times New Roman" w:cs="Times New Roman"/>
          </w:rPr>
          <w:t>TE</w:t>
        </w:r>
      </w:ins>
      <w:ins w:id="44" w:author="Guan Yang" w:date="2020-10-05T11:17:00Z">
        <w:r w:rsidR="002C333C">
          <w:rPr>
            <w:rFonts w:ascii="Times New Roman" w:eastAsia="Times New Roman" w:hAnsi="Times New Roman" w:cs="Times New Roman"/>
          </w:rPr>
          <w:t>NTH</w:t>
        </w:r>
      </w:ins>
      <w:r w:rsidR="00273705" w:rsidRPr="00273705">
        <w:rPr>
          <w:rFonts w:ascii="Times New Roman" w:eastAsia="Times New Roman" w:hAnsi="Times New Roman" w:cs="Times New Roman"/>
        </w:rPr>
        <w:t>:</w:t>
      </w:r>
      <w:r w:rsidR="00273705" w:rsidRPr="00273705">
        <w:rPr>
          <w:rFonts w:ascii="Times New Roman" w:eastAsia="Times New Roman" w:hAnsi="Times New Roman" w:cs="Times New Roman"/>
        </w:rPr>
        <w:tab/>
      </w:r>
      <w:r w:rsidR="00CE7A37">
        <w:rPr>
          <w:rFonts w:ascii="Times New Roman" w:eastAsia="Times New Roman" w:hAnsi="Times New Roman" w:cs="Times New Roman"/>
        </w:rPr>
        <w:tab/>
      </w:r>
      <w:r w:rsidR="00273705" w:rsidRPr="00273705">
        <w:rPr>
          <w:rFonts w:ascii="Times New Roman" w:eastAsia="Times New Roman" w:hAnsi="Times New Roman" w:cs="Times New Roman"/>
          <w:b/>
        </w:rPr>
        <w:t>NO BROKER.</w:t>
      </w:r>
      <w:r w:rsidR="006F1599">
        <w:rPr>
          <w:rFonts w:ascii="Times New Roman" w:eastAsia="Times New Roman" w:hAnsi="Times New Roman" w:cs="Times New Roman"/>
          <w:b/>
        </w:rPr>
        <w:tab/>
      </w:r>
      <w:r w:rsidR="00273705" w:rsidRPr="00273705">
        <w:rPr>
          <w:rFonts w:ascii="Times New Roman" w:eastAsia="Times New Roman" w:hAnsi="Times New Roman" w:cs="Times New Roman"/>
        </w:rPr>
        <w:t xml:space="preserve">Tenant represents and warrants to </w:t>
      </w:r>
      <w:r w:rsidR="00273705" w:rsidRPr="00273705">
        <w:rPr>
          <w:rFonts w:ascii="Times New Roman" w:eastAsia="Times New Roman" w:hAnsi="Times New Roman" w:cs="Times New Roman"/>
        </w:rPr>
        <w:lastRenderedPageBreak/>
        <w:t>Owner that no broker was responsible for bringing about this Amendment and this Amendment was negotiated directly between Owner and Tenant.  Tenant shall indemnify Owner from all loss, cost, liability, damage and expenses, including, but not limited to, reasonable counsel fees and disbursements, arising from any breach of the foregoing representation and warranty.</w:t>
      </w:r>
    </w:p>
    <w:p w14:paraId="20521337" w14:textId="77777777" w:rsidR="00273705" w:rsidRDefault="00273705" w:rsidP="00B843F6">
      <w:pPr>
        <w:jc w:val="both"/>
        <w:rPr>
          <w:rFonts w:ascii="Times New Roman" w:hAnsi="Times New Roman"/>
        </w:rPr>
      </w:pPr>
    </w:p>
    <w:p w14:paraId="3BA316C8" w14:textId="1F5D54AF" w:rsidR="006B2B93" w:rsidRDefault="00225957" w:rsidP="00C11E83">
      <w:pPr>
        <w:ind w:firstLine="1134"/>
        <w:jc w:val="both"/>
        <w:rPr>
          <w:rFonts w:ascii="Times New Roman" w:hAnsi="Times New Roman"/>
        </w:rPr>
      </w:pPr>
      <w:del w:id="45" w:author="Guan Yang" w:date="2020-10-05T11:17:00Z">
        <w:r w:rsidDel="002C333C">
          <w:rPr>
            <w:rFonts w:ascii="Times New Roman" w:hAnsi="Times New Roman"/>
          </w:rPr>
          <w:delText>TENTH</w:delText>
        </w:r>
      </w:del>
      <w:ins w:id="46" w:author="Guan Yang" w:date="2020-10-05T11:17:00Z">
        <w:r w:rsidR="002C333C">
          <w:rPr>
            <w:rFonts w:ascii="Times New Roman" w:hAnsi="Times New Roman"/>
          </w:rPr>
          <w:t>ELEVENTH</w:t>
        </w:r>
      </w:ins>
      <w:r w:rsidR="00373710">
        <w:rPr>
          <w:rFonts w:ascii="Times New Roman" w:hAnsi="Times New Roman"/>
        </w:rPr>
        <w:t>:</w:t>
      </w:r>
      <w:r w:rsidR="00373710">
        <w:rPr>
          <w:rFonts w:ascii="Times New Roman" w:hAnsi="Times New Roman"/>
        </w:rPr>
        <w:tab/>
      </w:r>
      <w:r w:rsidR="000603F2">
        <w:rPr>
          <w:rFonts w:ascii="Times New Roman" w:hAnsi="Times New Roman"/>
        </w:rPr>
        <w:tab/>
      </w:r>
      <w:r w:rsidR="006B2B93" w:rsidRPr="006B2B93">
        <w:rPr>
          <w:rFonts w:ascii="Times New Roman" w:hAnsi="Times New Roman"/>
          <w:b/>
        </w:rPr>
        <w:t>MISCELLANEOUS.</w:t>
      </w:r>
      <w:r w:rsidR="006F1599">
        <w:rPr>
          <w:rFonts w:ascii="Times New Roman" w:hAnsi="Times New Roman"/>
          <w:b/>
        </w:rPr>
        <w:tab/>
      </w:r>
      <w:r w:rsidR="006B2B93" w:rsidRPr="006B2B93">
        <w:rPr>
          <w:rFonts w:ascii="Times New Roman" w:hAnsi="Times New Roman"/>
        </w:rPr>
        <w:t>In each event of a conflict between the Lease, as amended by the First Amendment to Lease</w:t>
      </w:r>
      <w:r w:rsidR="00864D19">
        <w:rPr>
          <w:rFonts w:ascii="Times New Roman" w:hAnsi="Times New Roman"/>
        </w:rPr>
        <w:t xml:space="preserve"> and the Second Amendment to Lease</w:t>
      </w:r>
      <w:r w:rsidR="006B2B93" w:rsidRPr="006B2B93">
        <w:rPr>
          <w:rFonts w:ascii="Times New Roman" w:hAnsi="Times New Roman"/>
        </w:rPr>
        <w:t xml:space="preserve">, and this </w:t>
      </w:r>
      <w:r w:rsidR="002E12E3">
        <w:rPr>
          <w:rFonts w:ascii="Times New Roman" w:hAnsi="Times New Roman"/>
        </w:rPr>
        <w:t>Amendment</w:t>
      </w:r>
      <w:r w:rsidR="006B2B93" w:rsidRPr="006B2B93">
        <w:rPr>
          <w:rFonts w:ascii="Times New Roman" w:hAnsi="Times New Roman"/>
        </w:rPr>
        <w:t xml:space="preserve">, the terms of this </w:t>
      </w:r>
      <w:r w:rsidR="002E12E3">
        <w:rPr>
          <w:rFonts w:ascii="Times New Roman" w:hAnsi="Times New Roman"/>
        </w:rPr>
        <w:t>Amendment</w:t>
      </w:r>
      <w:r w:rsidR="00741BD3">
        <w:rPr>
          <w:rFonts w:ascii="Times New Roman" w:hAnsi="Times New Roman"/>
        </w:rPr>
        <w:t xml:space="preserve"> </w:t>
      </w:r>
      <w:r w:rsidR="006B2B93" w:rsidRPr="006B2B93">
        <w:rPr>
          <w:rFonts w:ascii="Times New Roman" w:hAnsi="Times New Roman"/>
        </w:rPr>
        <w:t xml:space="preserve">shall govern and control.  Except to the extent expressly modified by the foregoing provisions of this </w:t>
      </w:r>
      <w:r w:rsidR="00401E01">
        <w:rPr>
          <w:rFonts w:ascii="Times New Roman" w:hAnsi="Times New Roman"/>
        </w:rPr>
        <w:t>Amendment</w:t>
      </w:r>
      <w:r w:rsidR="006B2B93" w:rsidRPr="006B2B93">
        <w:rPr>
          <w:rFonts w:ascii="Times New Roman" w:hAnsi="Times New Roman"/>
        </w:rPr>
        <w:t>, the Lease</w:t>
      </w:r>
      <w:r w:rsidR="006F7745">
        <w:rPr>
          <w:rFonts w:ascii="Times New Roman" w:hAnsi="Times New Roman"/>
        </w:rPr>
        <w:t xml:space="preserve">, </w:t>
      </w:r>
      <w:r w:rsidR="006B2B93" w:rsidRPr="006B2B93">
        <w:rPr>
          <w:rFonts w:ascii="Times New Roman" w:hAnsi="Times New Roman"/>
        </w:rPr>
        <w:t xml:space="preserve">the First Amendment to Lease </w:t>
      </w:r>
      <w:r w:rsidR="006F7745">
        <w:rPr>
          <w:rFonts w:ascii="Times New Roman" w:hAnsi="Times New Roman"/>
        </w:rPr>
        <w:t xml:space="preserve">and the Second Amendment to Lease </w:t>
      </w:r>
      <w:r w:rsidR="006B2B93" w:rsidRPr="006B2B93">
        <w:rPr>
          <w:rFonts w:ascii="Times New Roman" w:hAnsi="Times New Roman"/>
        </w:rPr>
        <w:t xml:space="preserve">are hereby ratified and confirmed in all respects.  All references to “Lease” are henceforth references to the Lease as amended by the First Amendment to Lease and as further amended by </w:t>
      </w:r>
      <w:r w:rsidR="00715C51">
        <w:rPr>
          <w:rFonts w:ascii="Times New Roman" w:hAnsi="Times New Roman"/>
        </w:rPr>
        <w:t xml:space="preserve">the Second Amendment to Lease and this </w:t>
      </w:r>
      <w:r w:rsidR="0065632A">
        <w:rPr>
          <w:rFonts w:ascii="Times New Roman" w:hAnsi="Times New Roman"/>
        </w:rPr>
        <w:t>Amendment</w:t>
      </w:r>
      <w:r w:rsidR="006B2B93" w:rsidRPr="006B2B93">
        <w:rPr>
          <w:rFonts w:ascii="Times New Roman" w:hAnsi="Times New Roman"/>
        </w:rPr>
        <w:t xml:space="preserve">. This </w:t>
      </w:r>
      <w:r w:rsidR="00C51854">
        <w:rPr>
          <w:rFonts w:ascii="Times New Roman" w:hAnsi="Times New Roman"/>
        </w:rPr>
        <w:t>Amendment</w:t>
      </w:r>
      <w:r w:rsidR="006B2B93" w:rsidRPr="006B2B93">
        <w:rPr>
          <w:rFonts w:ascii="Times New Roman" w:hAnsi="Times New Roman"/>
        </w:rPr>
        <w:t xml:space="preserve"> may be executed in one (1) or more multiple counterparts, each of which when taken together shall constitute</w:t>
      </w:r>
      <w:r w:rsidR="00F9535F">
        <w:rPr>
          <w:rFonts w:ascii="Times New Roman" w:hAnsi="Times New Roman"/>
        </w:rPr>
        <w:t xml:space="preserve"> one and the same instrument. </w:t>
      </w:r>
      <w:r w:rsidR="006B2B93" w:rsidRPr="006B2B93">
        <w:rPr>
          <w:rFonts w:ascii="Times New Roman" w:hAnsi="Times New Roman"/>
        </w:rPr>
        <w:t>The “Whereas” clauses set forth above are hereby incorporated into the body of this Amendment as</w:t>
      </w:r>
      <w:r w:rsidR="00215966">
        <w:rPr>
          <w:rFonts w:ascii="Times New Roman" w:hAnsi="Times New Roman"/>
        </w:rPr>
        <w:t xml:space="preserve"> if set forth herein at length.</w:t>
      </w:r>
    </w:p>
    <w:p w14:paraId="719A965F" w14:textId="77777777" w:rsidR="002A74DF" w:rsidRDefault="002A74DF" w:rsidP="00C11E83">
      <w:pPr>
        <w:ind w:firstLine="1134"/>
        <w:jc w:val="both"/>
        <w:rPr>
          <w:rFonts w:ascii="Times New Roman" w:hAnsi="Times New Roman"/>
        </w:rPr>
      </w:pPr>
    </w:p>
    <w:p w14:paraId="5287B6E4" w14:textId="6524E031" w:rsidR="00532598" w:rsidRDefault="00532598">
      <w:pPr>
        <w:rPr>
          <w:rFonts w:ascii="Times New Roman" w:hAnsi="Times New Roman"/>
        </w:rPr>
      </w:pPr>
      <w:r>
        <w:rPr>
          <w:rFonts w:ascii="Times New Roman" w:hAnsi="Times New Roman"/>
        </w:rPr>
        <w:br w:type="page"/>
      </w:r>
    </w:p>
    <w:p w14:paraId="6B95E497"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706F5A28" w14:textId="77777777" w:rsidR="00532598" w:rsidRPr="00532598" w:rsidRDefault="00532598" w:rsidP="00532598">
      <w:pPr>
        <w:widowControl w:val="0"/>
        <w:autoSpaceDE w:val="0"/>
        <w:autoSpaceDN w:val="0"/>
        <w:adjustRightInd w:val="0"/>
        <w:ind w:firstLine="720"/>
        <w:jc w:val="both"/>
        <w:outlineLvl w:val="0"/>
        <w:rPr>
          <w:rFonts w:ascii="Times New Roman" w:eastAsia="Times New Roman" w:hAnsi="Times New Roman" w:cs="Times New Roman"/>
        </w:rPr>
      </w:pPr>
      <w:r w:rsidRPr="00532598">
        <w:rPr>
          <w:rFonts w:ascii="Times New Roman" w:eastAsia="Times New Roman" w:hAnsi="Times New Roman" w:cs="Times New Roman"/>
        </w:rPr>
        <w:t>UNIFORM CERTIFICATE OF ACKNOWLEDGMENT</w:t>
      </w:r>
    </w:p>
    <w:p w14:paraId="7AE2A08C"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(Within New York State)</w:t>
      </w:r>
    </w:p>
    <w:p w14:paraId="633609FA"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2B29A40C"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STATE OF NEW YORK</w:t>
      </w:r>
      <w:r w:rsidRPr="00532598">
        <w:rPr>
          <w:rFonts w:ascii="Times New Roman" w:eastAsia="Times New Roman" w:hAnsi="Times New Roman" w:cs="Times New Roman"/>
        </w:rPr>
        <w:tab/>
        <w:t>)</w:t>
      </w:r>
    </w:p>
    <w:p w14:paraId="77872D3C"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 xml:space="preserve">COUNTY OF </w:t>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t>) ss.:</w:t>
      </w:r>
    </w:p>
    <w:p w14:paraId="17DF3E93"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6A7056E8"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72C2E363"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On the ____day of __________in the year ______before me, the undersigned, personally appeared 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32598">
        <w:rPr>
          <w:rFonts w:ascii="Times New Roman" w:eastAsia="Times New Roman" w:hAnsi="Times New Roman" w:cs="Times New Roman"/>
        </w:rPr>
        <w:t>ies</w:t>
      </w:r>
      <w:proofErr w:type="spellEnd"/>
      <w:r w:rsidRPr="00532598">
        <w:rPr>
          <w:rFonts w:ascii="Times New Roman" w:eastAsia="Times New Roman" w:hAnsi="Times New Roman" w:cs="Times New Roman"/>
        </w:rPr>
        <w:t xml:space="preserve">), and that by his/her/their signature(s) on the instrument, the individual(s), or the person on behalf of which the individual(s) acted, executed the instrument. </w:t>
      </w:r>
    </w:p>
    <w:p w14:paraId="399A3664"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6C2563AE"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716E03BE"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249281D7"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____________________________</w:t>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p>
    <w:p w14:paraId="238BEBA6" w14:textId="77777777" w:rsidR="00532598" w:rsidRPr="00532598" w:rsidRDefault="00532598" w:rsidP="00532598">
      <w:pPr>
        <w:widowControl w:val="0"/>
        <w:autoSpaceDE w:val="0"/>
        <w:autoSpaceDN w:val="0"/>
        <w:adjustRightInd w:val="0"/>
        <w:ind w:firstLine="720"/>
        <w:jc w:val="both"/>
        <w:outlineLvl w:val="0"/>
        <w:rPr>
          <w:rFonts w:ascii="Times New Roman" w:eastAsia="Times New Roman" w:hAnsi="Times New Roman" w:cs="Times New Roman"/>
        </w:rPr>
      </w:pPr>
      <w:r w:rsidRPr="00532598">
        <w:rPr>
          <w:rFonts w:ascii="Times New Roman" w:eastAsia="Times New Roman" w:hAnsi="Times New Roman" w:cs="Times New Roman"/>
        </w:rPr>
        <w:t>Signature and Office of individual taking</w:t>
      </w:r>
    </w:p>
    <w:p w14:paraId="49DC1147"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acknowledgment</w:t>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p>
    <w:p w14:paraId="1A8F9FB2"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12EE2D68"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5650BC08" w14:textId="77777777" w:rsidR="00532598" w:rsidRPr="00532598" w:rsidRDefault="00532598" w:rsidP="00532598">
      <w:pPr>
        <w:widowControl w:val="0"/>
        <w:autoSpaceDE w:val="0"/>
        <w:autoSpaceDN w:val="0"/>
        <w:adjustRightInd w:val="0"/>
        <w:ind w:firstLine="720"/>
        <w:jc w:val="both"/>
        <w:outlineLvl w:val="0"/>
        <w:rPr>
          <w:rFonts w:ascii="Times New Roman" w:eastAsia="Times New Roman" w:hAnsi="Times New Roman" w:cs="Times New Roman"/>
        </w:rPr>
      </w:pPr>
      <w:r w:rsidRPr="00532598">
        <w:rPr>
          <w:rFonts w:ascii="Times New Roman" w:eastAsia="Times New Roman" w:hAnsi="Times New Roman" w:cs="Times New Roman"/>
        </w:rPr>
        <w:t>UNIFORM CERTIFICATE OF ACKNOWLEDGMENT</w:t>
      </w:r>
    </w:p>
    <w:p w14:paraId="724A6328"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(Outside of New York State)</w:t>
      </w:r>
    </w:p>
    <w:p w14:paraId="2ACAF715"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4775BCB7"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0AD59B64"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STATE OF</w:t>
      </w:r>
      <w:r w:rsidRPr="00532598">
        <w:rPr>
          <w:rFonts w:ascii="Times New Roman" w:eastAsia="Times New Roman" w:hAnsi="Times New Roman" w:cs="Times New Roman"/>
        </w:rPr>
        <w:tab/>
      </w:r>
      <w:r w:rsidRPr="00532598">
        <w:rPr>
          <w:rFonts w:ascii="Times New Roman" w:eastAsia="Times New Roman" w:hAnsi="Times New Roman" w:cs="Times New Roman"/>
        </w:rPr>
        <w:tab/>
        <w:t>)</w:t>
      </w:r>
    </w:p>
    <w:p w14:paraId="3FB6F5D0"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 xml:space="preserve">COUNTY OF </w:t>
      </w:r>
      <w:r w:rsidRPr="00532598">
        <w:rPr>
          <w:rFonts w:ascii="Times New Roman" w:eastAsia="Times New Roman" w:hAnsi="Times New Roman" w:cs="Times New Roman"/>
        </w:rPr>
        <w:tab/>
      </w:r>
      <w:r w:rsidRPr="00532598">
        <w:rPr>
          <w:rFonts w:ascii="Times New Roman" w:eastAsia="Times New Roman" w:hAnsi="Times New Roman" w:cs="Times New Roman"/>
        </w:rPr>
        <w:tab/>
        <w:t>) ss.:</w:t>
      </w:r>
    </w:p>
    <w:p w14:paraId="69010606"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67510FBC"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2BD58D4B" w14:textId="09688DC3"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On the ____day of __________in the year ______before me, the undersigned, personally appeared 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532598">
        <w:rPr>
          <w:rFonts w:ascii="Times New Roman" w:eastAsia="Times New Roman" w:hAnsi="Times New Roman" w:cs="Times New Roman"/>
        </w:rPr>
        <w:t>ies</w:t>
      </w:r>
      <w:proofErr w:type="spellEnd"/>
      <w:r w:rsidRPr="00532598">
        <w:rPr>
          <w:rFonts w:ascii="Times New Roman" w:eastAsia="Times New Roman" w:hAnsi="Times New Roman" w:cs="Times New Roman"/>
        </w:rPr>
        <w:t xml:space="preserve">), that by his/her/their signature(s) on the instrument, the individual(s), or the person on behalf of which the individual(s) acted, executed the instrument, and that such individual(s) made such appearance before the undersigned in the City of _____________, State of _______________. </w:t>
      </w:r>
    </w:p>
    <w:p w14:paraId="3A9A4299"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4AF9C4F1"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6B0537D3"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p>
    <w:p w14:paraId="423B9788"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____________________________</w:t>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r w:rsidRPr="00532598">
        <w:rPr>
          <w:rFonts w:ascii="Times New Roman" w:eastAsia="Times New Roman" w:hAnsi="Times New Roman" w:cs="Times New Roman"/>
        </w:rPr>
        <w:tab/>
      </w:r>
    </w:p>
    <w:p w14:paraId="03311C3E" w14:textId="77777777" w:rsidR="00532598" w:rsidRPr="00532598" w:rsidRDefault="00532598" w:rsidP="00532598">
      <w:pPr>
        <w:widowControl w:val="0"/>
        <w:autoSpaceDE w:val="0"/>
        <w:autoSpaceDN w:val="0"/>
        <w:adjustRightInd w:val="0"/>
        <w:ind w:firstLine="720"/>
        <w:jc w:val="both"/>
        <w:outlineLvl w:val="0"/>
        <w:rPr>
          <w:rFonts w:ascii="Times New Roman" w:eastAsia="Times New Roman" w:hAnsi="Times New Roman" w:cs="Times New Roman"/>
        </w:rPr>
      </w:pPr>
      <w:r w:rsidRPr="00532598">
        <w:rPr>
          <w:rFonts w:ascii="Times New Roman" w:eastAsia="Times New Roman" w:hAnsi="Times New Roman" w:cs="Times New Roman"/>
        </w:rPr>
        <w:t>Signature and Office of individual taking</w:t>
      </w:r>
    </w:p>
    <w:p w14:paraId="0E153637" w14:textId="77777777" w:rsidR="00532598" w:rsidRPr="00532598" w:rsidRDefault="00532598" w:rsidP="00532598">
      <w:pPr>
        <w:widowControl w:val="0"/>
        <w:autoSpaceDE w:val="0"/>
        <w:autoSpaceDN w:val="0"/>
        <w:adjustRightInd w:val="0"/>
        <w:ind w:firstLine="720"/>
        <w:jc w:val="both"/>
        <w:rPr>
          <w:rFonts w:ascii="Times New Roman" w:eastAsia="Times New Roman" w:hAnsi="Times New Roman" w:cs="Times New Roman"/>
        </w:rPr>
      </w:pPr>
      <w:r w:rsidRPr="00532598">
        <w:rPr>
          <w:rFonts w:ascii="Times New Roman" w:eastAsia="Times New Roman" w:hAnsi="Times New Roman" w:cs="Times New Roman"/>
        </w:rPr>
        <w:t>acknowledgment</w:t>
      </w:r>
    </w:p>
    <w:p w14:paraId="52B9AC3D" w14:textId="77777777" w:rsidR="002A74DF" w:rsidRPr="00CC086F" w:rsidRDefault="002A74DF" w:rsidP="00532598">
      <w:pPr>
        <w:jc w:val="both"/>
        <w:rPr>
          <w:rFonts w:ascii="Times New Roman" w:hAnsi="Times New Roman"/>
        </w:rPr>
      </w:pPr>
    </w:p>
    <w:sectPr w:rsidR="002A74DF" w:rsidRPr="00CC086F" w:rsidSect="00E02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52DD3"/>
    <w:multiLevelType w:val="hybridMultilevel"/>
    <w:tmpl w:val="5EF0A38C"/>
    <w:lvl w:ilvl="0" w:tplc="1292C6B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77E437F2"/>
    <w:multiLevelType w:val="hybridMultilevel"/>
    <w:tmpl w:val="151AF09E"/>
    <w:lvl w:ilvl="0" w:tplc="565A4F0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an Yang">
    <w15:presenceInfo w15:providerId="AD" w15:userId="S::guan@nyu.edu::a5908713-c990-4c32-a1db-c7d71b9e25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ctiveWritingStyle w:appName="MSWord" w:lang="en-US" w:vendorID="64" w:dllVersion="6" w:nlCheck="1" w:checkStyle="0"/>
  <w:activeWritingStyle w:appName="MSWord" w:lang="en-US" w:vendorID="64" w:dllVersion="4096"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89"/>
    <w:rsid w:val="00011E2F"/>
    <w:rsid w:val="00014372"/>
    <w:rsid w:val="00014415"/>
    <w:rsid w:val="00017DB2"/>
    <w:rsid w:val="00021BB4"/>
    <w:rsid w:val="000302A1"/>
    <w:rsid w:val="000313CD"/>
    <w:rsid w:val="00034085"/>
    <w:rsid w:val="0003558B"/>
    <w:rsid w:val="00043584"/>
    <w:rsid w:val="000474F2"/>
    <w:rsid w:val="000603F2"/>
    <w:rsid w:val="000650FC"/>
    <w:rsid w:val="000675BE"/>
    <w:rsid w:val="00073307"/>
    <w:rsid w:val="00077481"/>
    <w:rsid w:val="00082026"/>
    <w:rsid w:val="000B22E3"/>
    <w:rsid w:val="000B308C"/>
    <w:rsid w:val="000B6009"/>
    <w:rsid w:val="000D28A5"/>
    <w:rsid w:val="000D3F9C"/>
    <w:rsid w:val="000E04A5"/>
    <w:rsid w:val="000F05C3"/>
    <w:rsid w:val="001059B8"/>
    <w:rsid w:val="00106245"/>
    <w:rsid w:val="0010628D"/>
    <w:rsid w:val="0011282D"/>
    <w:rsid w:val="00124104"/>
    <w:rsid w:val="001373B1"/>
    <w:rsid w:val="00140F0A"/>
    <w:rsid w:val="0014109B"/>
    <w:rsid w:val="00143107"/>
    <w:rsid w:val="00145095"/>
    <w:rsid w:val="00145491"/>
    <w:rsid w:val="00147558"/>
    <w:rsid w:val="00151C87"/>
    <w:rsid w:val="0015325F"/>
    <w:rsid w:val="001765C6"/>
    <w:rsid w:val="00177E9E"/>
    <w:rsid w:val="00183A3B"/>
    <w:rsid w:val="001A3A3B"/>
    <w:rsid w:val="001B002A"/>
    <w:rsid w:val="001B1B85"/>
    <w:rsid w:val="001B2A62"/>
    <w:rsid w:val="001C08E1"/>
    <w:rsid w:val="001E4B77"/>
    <w:rsid w:val="001E7B47"/>
    <w:rsid w:val="001F0D24"/>
    <w:rsid w:val="00202C81"/>
    <w:rsid w:val="00215966"/>
    <w:rsid w:val="00215BE1"/>
    <w:rsid w:val="00221C47"/>
    <w:rsid w:val="00225957"/>
    <w:rsid w:val="00225FD2"/>
    <w:rsid w:val="00230261"/>
    <w:rsid w:val="0023680D"/>
    <w:rsid w:val="00236840"/>
    <w:rsid w:val="002438CC"/>
    <w:rsid w:val="0024597D"/>
    <w:rsid w:val="00245D1F"/>
    <w:rsid w:val="002511B6"/>
    <w:rsid w:val="00261BCD"/>
    <w:rsid w:val="0026385E"/>
    <w:rsid w:val="002639F0"/>
    <w:rsid w:val="00264944"/>
    <w:rsid w:val="002678AB"/>
    <w:rsid w:val="00273705"/>
    <w:rsid w:val="0028493C"/>
    <w:rsid w:val="00284F6B"/>
    <w:rsid w:val="00286793"/>
    <w:rsid w:val="00294696"/>
    <w:rsid w:val="00296669"/>
    <w:rsid w:val="00297737"/>
    <w:rsid w:val="002A636F"/>
    <w:rsid w:val="002A74DF"/>
    <w:rsid w:val="002C333C"/>
    <w:rsid w:val="002C36DC"/>
    <w:rsid w:val="002C7726"/>
    <w:rsid w:val="002D076D"/>
    <w:rsid w:val="002E12E3"/>
    <w:rsid w:val="002E3F63"/>
    <w:rsid w:val="003022F6"/>
    <w:rsid w:val="00304502"/>
    <w:rsid w:val="003106C5"/>
    <w:rsid w:val="00312289"/>
    <w:rsid w:val="00313896"/>
    <w:rsid w:val="00322685"/>
    <w:rsid w:val="00327DAA"/>
    <w:rsid w:val="00333460"/>
    <w:rsid w:val="00341A63"/>
    <w:rsid w:val="00342B12"/>
    <w:rsid w:val="00343830"/>
    <w:rsid w:val="00354063"/>
    <w:rsid w:val="00360C1E"/>
    <w:rsid w:val="00373710"/>
    <w:rsid w:val="003A5115"/>
    <w:rsid w:val="003B2387"/>
    <w:rsid w:val="003B6871"/>
    <w:rsid w:val="003C2B07"/>
    <w:rsid w:val="003C4DE6"/>
    <w:rsid w:val="003E0778"/>
    <w:rsid w:val="003E250C"/>
    <w:rsid w:val="003E7F31"/>
    <w:rsid w:val="003F33CA"/>
    <w:rsid w:val="00401E01"/>
    <w:rsid w:val="00405F68"/>
    <w:rsid w:val="00406AC6"/>
    <w:rsid w:val="00407608"/>
    <w:rsid w:val="00417D67"/>
    <w:rsid w:val="00421422"/>
    <w:rsid w:val="00422DC7"/>
    <w:rsid w:val="004268DD"/>
    <w:rsid w:val="00442ADF"/>
    <w:rsid w:val="00444EC1"/>
    <w:rsid w:val="004456BA"/>
    <w:rsid w:val="0045069D"/>
    <w:rsid w:val="00455011"/>
    <w:rsid w:val="00460E7C"/>
    <w:rsid w:val="00463DF7"/>
    <w:rsid w:val="00465457"/>
    <w:rsid w:val="00467E37"/>
    <w:rsid w:val="004819D2"/>
    <w:rsid w:val="00484FEC"/>
    <w:rsid w:val="00494B93"/>
    <w:rsid w:val="00495C4F"/>
    <w:rsid w:val="004B32A2"/>
    <w:rsid w:val="004B6176"/>
    <w:rsid w:val="004C4EBF"/>
    <w:rsid w:val="004C4FF3"/>
    <w:rsid w:val="004C5EE4"/>
    <w:rsid w:val="004C7875"/>
    <w:rsid w:val="004D2C67"/>
    <w:rsid w:val="004E34F4"/>
    <w:rsid w:val="004E36CC"/>
    <w:rsid w:val="004E7E37"/>
    <w:rsid w:val="004F2DD9"/>
    <w:rsid w:val="004F38C4"/>
    <w:rsid w:val="004F3B5F"/>
    <w:rsid w:val="004F3FFA"/>
    <w:rsid w:val="004F4BE1"/>
    <w:rsid w:val="00503C4F"/>
    <w:rsid w:val="00506F7D"/>
    <w:rsid w:val="005105C3"/>
    <w:rsid w:val="00513FDD"/>
    <w:rsid w:val="005152FB"/>
    <w:rsid w:val="0052297D"/>
    <w:rsid w:val="00523B6C"/>
    <w:rsid w:val="00523FF6"/>
    <w:rsid w:val="00532598"/>
    <w:rsid w:val="0053682C"/>
    <w:rsid w:val="005376BB"/>
    <w:rsid w:val="00537CE6"/>
    <w:rsid w:val="0054259C"/>
    <w:rsid w:val="005543C2"/>
    <w:rsid w:val="00554927"/>
    <w:rsid w:val="005645C1"/>
    <w:rsid w:val="00564C75"/>
    <w:rsid w:val="00572042"/>
    <w:rsid w:val="00580B66"/>
    <w:rsid w:val="00583289"/>
    <w:rsid w:val="005832FF"/>
    <w:rsid w:val="0058450E"/>
    <w:rsid w:val="0058595E"/>
    <w:rsid w:val="00595F38"/>
    <w:rsid w:val="005A24EC"/>
    <w:rsid w:val="005B0B2F"/>
    <w:rsid w:val="005B0F12"/>
    <w:rsid w:val="005B25CD"/>
    <w:rsid w:val="005B515C"/>
    <w:rsid w:val="005C7997"/>
    <w:rsid w:val="005F0ADA"/>
    <w:rsid w:val="00601054"/>
    <w:rsid w:val="0060573F"/>
    <w:rsid w:val="00610321"/>
    <w:rsid w:val="006117D0"/>
    <w:rsid w:val="00612A96"/>
    <w:rsid w:val="006222F6"/>
    <w:rsid w:val="00622922"/>
    <w:rsid w:val="00622ECB"/>
    <w:rsid w:val="00627E40"/>
    <w:rsid w:val="0063102B"/>
    <w:rsid w:val="00646CF5"/>
    <w:rsid w:val="00653119"/>
    <w:rsid w:val="00653C0F"/>
    <w:rsid w:val="0065632A"/>
    <w:rsid w:val="00656E6B"/>
    <w:rsid w:val="006616D9"/>
    <w:rsid w:val="006629D4"/>
    <w:rsid w:val="00670F90"/>
    <w:rsid w:val="006710F7"/>
    <w:rsid w:val="006750D1"/>
    <w:rsid w:val="00684F88"/>
    <w:rsid w:val="0069000B"/>
    <w:rsid w:val="00690640"/>
    <w:rsid w:val="006A00D2"/>
    <w:rsid w:val="006A0454"/>
    <w:rsid w:val="006A07C0"/>
    <w:rsid w:val="006A2290"/>
    <w:rsid w:val="006A6645"/>
    <w:rsid w:val="006A6E60"/>
    <w:rsid w:val="006A7711"/>
    <w:rsid w:val="006B0591"/>
    <w:rsid w:val="006B2B93"/>
    <w:rsid w:val="006C0BCB"/>
    <w:rsid w:val="006C4525"/>
    <w:rsid w:val="006C5736"/>
    <w:rsid w:val="006D029B"/>
    <w:rsid w:val="006D49B0"/>
    <w:rsid w:val="006D506A"/>
    <w:rsid w:val="006E31C3"/>
    <w:rsid w:val="006F1599"/>
    <w:rsid w:val="006F7745"/>
    <w:rsid w:val="00703713"/>
    <w:rsid w:val="00705FAF"/>
    <w:rsid w:val="00707F38"/>
    <w:rsid w:val="0071198E"/>
    <w:rsid w:val="0071343F"/>
    <w:rsid w:val="00715C51"/>
    <w:rsid w:val="007206B4"/>
    <w:rsid w:val="00736228"/>
    <w:rsid w:val="00741BD3"/>
    <w:rsid w:val="00743D69"/>
    <w:rsid w:val="00747423"/>
    <w:rsid w:val="00750B83"/>
    <w:rsid w:val="00754551"/>
    <w:rsid w:val="00755E92"/>
    <w:rsid w:val="00757F3E"/>
    <w:rsid w:val="00764EE2"/>
    <w:rsid w:val="00767AF8"/>
    <w:rsid w:val="00770069"/>
    <w:rsid w:val="00784255"/>
    <w:rsid w:val="007B0058"/>
    <w:rsid w:val="007B04A0"/>
    <w:rsid w:val="007B761C"/>
    <w:rsid w:val="007B7E96"/>
    <w:rsid w:val="007C22E3"/>
    <w:rsid w:val="007D5F2D"/>
    <w:rsid w:val="007D716A"/>
    <w:rsid w:val="007F2FA7"/>
    <w:rsid w:val="007F4C23"/>
    <w:rsid w:val="007F57F4"/>
    <w:rsid w:val="00810617"/>
    <w:rsid w:val="00823BD2"/>
    <w:rsid w:val="00826886"/>
    <w:rsid w:val="0082799B"/>
    <w:rsid w:val="0084419E"/>
    <w:rsid w:val="00864D19"/>
    <w:rsid w:val="0087757B"/>
    <w:rsid w:val="00881EC8"/>
    <w:rsid w:val="008A3446"/>
    <w:rsid w:val="008A3D44"/>
    <w:rsid w:val="008B2270"/>
    <w:rsid w:val="008B2C11"/>
    <w:rsid w:val="008C77BD"/>
    <w:rsid w:val="008D2366"/>
    <w:rsid w:val="008E2545"/>
    <w:rsid w:val="00901D91"/>
    <w:rsid w:val="00922420"/>
    <w:rsid w:val="009244C0"/>
    <w:rsid w:val="00940353"/>
    <w:rsid w:val="00940B87"/>
    <w:rsid w:val="00951102"/>
    <w:rsid w:val="00956D76"/>
    <w:rsid w:val="00963304"/>
    <w:rsid w:val="00974254"/>
    <w:rsid w:val="009816AE"/>
    <w:rsid w:val="00993E8F"/>
    <w:rsid w:val="009B1CBB"/>
    <w:rsid w:val="009B69D4"/>
    <w:rsid w:val="009C01FA"/>
    <w:rsid w:val="009E105B"/>
    <w:rsid w:val="009E7157"/>
    <w:rsid w:val="009E78E2"/>
    <w:rsid w:val="009F173E"/>
    <w:rsid w:val="009F4FF1"/>
    <w:rsid w:val="00A04CE6"/>
    <w:rsid w:val="00A078F5"/>
    <w:rsid w:val="00A339C8"/>
    <w:rsid w:val="00A34701"/>
    <w:rsid w:val="00A46933"/>
    <w:rsid w:val="00A57F5C"/>
    <w:rsid w:val="00A6224B"/>
    <w:rsid w:val="00A7100F"/>
    <w:rsid w:val="00A71E83"/>
    <w:rsid w:val="00A72FEA"/>
    <w:rsid w:val="00AA2F89"/>
    <w:rsid w:val="00AA2FD6"/>
    <w:rsid w:val="00AA783B"/>
    <w:rsid w:val="00AA7D1D"/>
    <w:rsid w:val="00AB08DC"/>
    <w:rsid w:val="00AD6797"/>
    <w:rsid w:val="00AE0E5B"/>
    <w:rsid w:val="00AE317D"/>
    <w:rsid w:val="00AE77EF"/>
    <w:rsid w:val="00AF3751"/>
    <w:rsid w:val="00B000B6"/>
    <w:rsid w:val="00B001A5"/>
    <w:rsid w:val="00B03AC2"/>
    <w:rsid w:val="00B06B05"/>
    <w:rsid w:val="00B07123"/>
    <w:rsid w:val="00B12645"/>
    <w:rsid w:val="00B17E50"/>
    <w:rsid w:val="00B205E0"/>
    <w:rsid w:val="00B33496"/>
    <w:rsid w:val="00B501FF"/>
    <w:rsid w:val="00B6586C"/>
    <w:rsid w:val="00B66C4A"/>
    <w:rsid w:val="00B7503A"/>
    <w:rsid w:val="00B76EC6"/>
    <w:rsid w:val="00B83060"/>
    <w:rsid w:val="00B843F6"/>
    <w:rsid w:val="00B91BA0"/>
    <w:rsid w:val="00B93CC3"/>
    <w:rsid w:val="00BA7B51"/>
    <w:rsid w:val="00BA7E7C"/>
    <w:rsid w:val="00BB24AA"/>
    <w:rsid w:val="00BB39E3"/>
    <w:rsid w:val="00BB6F7D"/>
    <w:rsid w:val="00BC0825"/>
    <w:rsid w:val="00BC1029"/>
    <w:rsid w:val="00BC2854"/>
    <w:rsid w:val="00BD081D"/>
    <w:rsid w:val="00BD1773"/>
    <w:rsid w:val="00BE045B"/>
    <w:rsid w:val="00BE7C49"/>
    <w:rsid w:val="00BF6B63"/>
    <w:rsid w:val="00C0215E"/>
    <w:rsid w:val="00C04F2D"/>
    <w:rsid w:val="00C06F21"/>
    <w:rsid w:val="00C07663"/>
    <w:rsid w:val="00C07AB3"/>
    <w:rsid w:val="00C107FA"/>
    <w:rsid w:val="00C11E83"/>
    <w:rsid w:val="00C27019"/>
    <w:rsid w:val="00C40C2D"/>
    <w:rsid w:val="00C51854"/>
    <w:rsid w:val="00C53168"/>
    <w:rsid w:val="00C538E8"/>
    <w:rsid w:val="00C57998"/>
    <w:rsid w:val="00C73676"/>
    <w:rsid w:val="00C749A8"/>
    <w:rsid w:val="00C82B2E"/>
    <w:rsid w:val="00CA1C68"/>
    <w:rsid w:val="00CA2783"/>
    <w:rsid w:val="00CB1F11"/>
    <w:rsid w:val="00CB2265"/>
    <w:rsid w:val="00CB2B00"/>
    <w:rsid w:val="00CC086F"/>
    <w:rsid w:val="00CC3AEC"/>
    <w:rsid w:val="00CC4780"/>
    <w:rsid w:val="00CC6984"/>
    <w:rsid w:val="00CD73DF"/>
    <w:rsid w:val="00CE2D25"/>
    <w:rsid w:val="00CE42EA"/>
    <w:rsid w:val="00CE65D4"/>
    <w:rsid w:val="00CE7A37"/>
    <w:rsid w:val="00CF05E5"/>
    <w:rsid w:val="00CF3884"/>
    <w:rsid w:val="00D143F7"/>
    <w:rsid w:val="00D222B0"/>
    <w:rsid w:val="00D22D53"/>
    <w:rsid w:val="00D2520D"/>
    <w:rsid w:val="00D26160"/>
    <w:rsid w:val="00D3390F"/>
    <w:rsid w:val="00D35EEB"/>
    <w:rsid w:val="00D41684"/>
    <w:rsid w:val="00D50B3F"/>
    <w:rsid w:val="00D51CB9"/>
    <w:rsid w:val="00D60707"/>
    <w:rsid w:val="00D61259"/>
    <w:rsid w:val="00D63AF4"/>
    <w:rsid w:val="00D71D07"/>
    <w:rsid w:val="00D72B11"/>
    <w:rsid w:val="00D77A47"/>
    <w:rsid w:val="00D8144E"/>
    <w:rsid w:val="00D86970"/>
    <w:rsid w:val="00D9044A"/>
    <w:rsid w:val="00D90BA6"/>
    <w:rsid w:val="00DA7B16"/>
    <w:rsid w:val="00DB5BBB"/>
    <w:rsid w:val="00DC2CE4"/>
    <w:rsid w:val="00DC3E2D"/>
    <w:rsid w:val="00DC7E27"/>
    <w:rsid w:val="00DD442B"/>
    <w:rsid w:val="00DD572A"/>
    <w:rsid w:val="00DE4964"/>
    <w:rsid w:val="00DE6908"/>
    <w:rsid w:val="00DE6A75"/>
    <w:rsid w:val="00DF7501"/>
    <w:rsid w:val="00E02A51"/>
    <w:rsid w:val="00E0655E"/>
    <w:rsid w:val="00E11EC2"/>
    <w:rsid w:val="00E13663"/>
    <w:rsid w:val="00E147AE"/>
    <w:rsid w:val="00E14C13"/>
    <w:rsid w:val="00E2247A"/>
    <w:rsid w:val="00E23817"/>
    <w:rsid w:val="00E33DEE"/>
    <w:rsid w:val="00E51273"/>
    <w:rsid w:val="00E55D10"/>
    <w:rsid w:val="00E56CF9"/>
    <w:rsid w:val="00E601FB"/>
    <w:rsid w:val="00E659C2"/>
    <w:rsid w:val="00E71CD5"/>
    <w:rsid w:val="00E84932"/>
    <w:rsid w:val="00E925FB"/>
    <w:rsid w:val="00EA0E20"/>
    <w:rsid w:val="00EA163A"/>
    <w:rsid w:val="00EA1FA2"/>
    <w:rsid w:val="00EB59D5"/>
    <w:rsid w:val="00EB59F2"/>
    <w:rsid w:val="00EB6021"/>
    <w:rsid w:val="00EB6BEB"/>
    <w:rsid w:val="00EB70B8"/>
    <w:rsid w:val="00EB7695"/>
    <w:rsid w:val="00EC31A2"/>
    <w:rsid w:val="00EC513D"/>
    <w:rsid w:val="00EC58E9"/>
    <w:rsid w:val="00EC59B9"/>
    <w:rsid w:val="00ED5E57"/>
    <w:rsid w:val="00EE1CDC"/>
    <w:rsid w:val="00EE2990"/>
    <w:rsid w:val="00EF00FC"/>
    <w:rsid w:val="00EF1486"/>
    <w:rsid w:val="00F011E2"/>
    <w:rsid w:val="00F01665"/>
    <w:rsid w:val="00F01739"/>
    <w:rsid w:val="00F07D6B"/>
    <w:rsid w:val="00F113E4"/>
    <w:rsid w:val="00F22640"/>
    <w:rsid w:val="00F24101"/>
    <w:rsid w:val="00F34692"/>
    <w:rsid w:val="00F35C49"/>
    <w:rsid w:val="00F4527D"/>
    <w:rsid w:val="00F4784D"/>
    <w:rsid w:val="00F5081E"/>
    <w:rsid w:val="00F5398B"/>
    <w:rsid w:val="00F606E9"/>
    <w:rsid w:val="00F6184C"/>
    <w:rsid w:val="00F63DB6"/>
    <w:rsid w:val="00F64A71"/>
    <w:rsid w:val="00F66BEE"/>
    <w:rsid w:val="00F74532"/>
    <w:rsid w:val="00F846D1"/>
    <w:rsid w:val="00F92350"/>
    <w:rsid w:val="00F9535F"/>
    <w:rsid w:val="00FA1959"/>
    <w:rsid w:val="00FA5C7B"/>
    <w:rsid w:val="00FB5344"/>
    <w:rsid w:val="00FC73B0"/>
    <w:rsid w:val="00FD0085"/>
    <w:rsid w:val="00FD77D7"/>
    <w:rsid w:val="00FD7B46"/>
    <w:rsid w:val="00FF102A"/>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E8C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FF"/>
    <w:pPr>
      <w:ind w:left="720"/>
      <w:contextualSpacing/>
    </w:pPr>
  </w:style>
  <w:style w:type="paragraph" w:styleId="BalloonText">
    <w:name w:val="Balloon Text"/>
    <w:basedOn w:val="Normal"/>
    <w:link w:val="BalloonTextChar"/>
    <w:uiPriority w:val="99"/>
    <w:semiHidden/>
    <w:unhideWhenUsed/>
    <w:rsid w:val="00D63A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Yang</dc:creator>
  <cp:keywords/>
  <dc:description/>
  <cp:lastModifiedBy>Guan Yang</cp:lastModifiedBy>
  <cp:revision>207</cp:revision>
  <dcterms:created xsi:type="dcterms:W3CDTF">2020-09-09T00:04:00Z</dcterms:created>
  <dcterms:modified xsi:type="dcterms:W3CDTF">2020-10-05T16:04:00Z</dcterms:modified>
</cp:coreProperties>
</file>